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D2FC" w14:textId="77777777" w:rsidR="00C8724E" w:rsidRDefault="00C8724E" w:rsidP="00C8724E">
      <w:pPr>
        <w:jc w:val="center"/>
        <w:rPr>
          <w:rFonts w:ascii="Arial" w:hAnsi="Arial" w:cs="Arial"/>
          <w:b/>
          <w:sz w:val="24"/>
          <w:szCs w:val="24"/>
          <w:u w:val="single"/>
        </w:rPr>
      </w:pPr>
    </w:p>
    <w:p w14:paraId="238213F8" w14:textId="77777777" w:rsidR="00C8724E" w:rsidRDefault="00C8724E" w:rsidP="00C8724E">
      <w:pPr>
        <w:jc w:val="center"/>
        <w:rPr>
          <w:rFonts w:ascii="Arial" w:hAnsi="Arial" w:cs="Arial"/>
          <w:b/>
          <w:sz w:val="24"/>
          <w:szCs w:val="24"/>
          <w:u w:val="single"/>
        </w:rPr>
      </w:pPr>
    </w:p>
    <w:p w14:paraId="5044E5D6" w14:textId="77777777" w:rsidR="00C8724E" w:rsidRDefault="00C8724E" w:rsidP="00C8724E">
      <w:pPr>
        <w:jc w:val="center"/>
        <w:rPr>
          <w:rFonts w:ascii="Arial" w:hAnsi="Arial" w:cs="Arial"/>
          <w:b/>
          <w:sz w:val="24"/>
          <w:szCs w:val="24"/>
          <w:u w:val="single"/>
        </w:rPr>
      </w:pPr>
    </w:p>
    <w:p w14:paraId="7E322D49" w14:textId="77777777" w:rsidR="00C8724E" w:rsidRDefault="00C8724E" w:rsidP="00C8724E">
      <w:pPr>
        <w:jc w:val="center"/>
        <w:rPr>
          <w:rFonts w:ascii="Arial" w:hAnsi="Arial" w:cs="Arial"/>
          <w:b/>
          <w:sz w:val="24"/>
          <w:szCs w:val="24"/>
          <w:u w:val="single"/>
        </w:rPr>
      </w:pPr>
    </w:p>
    <w:p w14:paraId="660054F6" w14:textId="77777777" w:rsidR="00C8724E" w:rsidRDefault="00C8724E" w:rsidP="00C8724E">
      <w:pPr>
        <w:jc w:val="center"/>
        <w:rPr>
          <w:rFonts w:ascii="Arial" w:hAnsi="Arial" w:cs="Arial"/>
          <w:b/>
          <w:sz w:val="24"/>
          <w:szCs w:val="24"/>
          <w:u w:val="single"/>
        </w:rPr>
      </w:pPr>
    </w:p>
    <w:p w14:paraId="35C83C8E" w14:textId="1A30EC5B" w:rsidR="009F6C55" w:rsidRDefault="00A77C2D" w:rsidP="00C8724E">
      <w:pPr>
        <w:jc w:val="center"/>
        <w:rPr>
          <w:rFonts w:ascii="Arial" w:hAnsi="Arial" w:cs="Arial"/>
          <w:b/>
          <w:sz w:val="24"/>
          <w:szCs w:val="24"/>
          <w:u w:val="single"/>
        </w:rPr>
      </w:pPr>
      <w:r w:rsidRPr="00A77C2D">
        <w:rPr>
          <w:rFonts w:ascii="Arial" w:hAnsi="Arial" w:cs="Arial"/>
          <w:bCs/>
          <w:noProof/>
          <w:sz w:val="24"/>
          <w:szCs w:val="24"/>
        </w:rPr>
        <w:drawing>
          <wp:inline distT="0" distB="0" distL="0" distR="0" wp14:anchorId="61E80CD7" wp14:editId="4F09CFC0">
            <wp:extent cx="5665124" cy="211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0.jpg"/>
                    <pic:cNvPicPr/>
                  </pic:nvPicPr>
                  <pic:blipFill>
                    <a:blip r:embed="rId7">
                      <a:extLst>
                        <a:ext uri="{28A0092B-C50C-407E-A947-70E740481C1C}">
                          <a14:useLocalDpi xmlns:a14="http://schemas.microsoft.com/office/drawing/2010/main" val="0"/>
                        </a:ext>
                      </a:extLst>
                    </a:blip>
                    <a:stretch>
                      <a:fillRect/>
                    </a:stretch>
                  </pic:blipFill>
                  <pic:spPr>
                    <a:xfrm>
                      <a:off x="0" y="0"/>
                      <a:ext cx="5665124" cy="2119745"/>
                    </a:xfrm>
                    <a:prstGeom prst="rect">
                      <a:avLst/>
                    </a:prstGeom>
                  </pic:spPr>
                </pic:pic>
              </a:graphicData>
            </a:graphic>
          </wp:inline>
        </w:drawing>
      </w:r>
    </w:p>
    <w:p w14:paraId="5DC7EF99" w14:textId="77777777" w:rsidR="00C8724E" w:rsidRDefault="00C8724E" w:rsidP="00C8724E">
      <w:pPr>
        <w:jc w:val="center"/>
        <w:rPr>
          <w:rFonts w:ascii="Arial" w:hAnsi="Arial" w:cs="Arial"/>
          <w:b/>
          <w:sz w:val="96"/>
          <w:szCs w:val="96"/>
        </w:rPr>
      </w:pPr>
    </w:p>
    <w:p w14:paraId="5A3F9C85" w14:textId="77777777" w:rsidR="00C8724E" w:rsidRDefault="00C8724E" w:rsidP="00C8724E">
      <w:pPr>
        <w:jc w:val="center"/>
        <w:rPr>
          <w:rFonts w:ascii="Arial" w:hAnsi="Arial" w:cs="Arial"/>
          <w:b/>
          <w:sz w:val="96"/>
          <w:szCs w:val="96"/>
        </w:rPr>
      </w:pPr>
    </w:p>
    <w:p w14:paraId="55646F49" w14:textId="5E76A7BC" w:rsidR="00C8724E" w:rsidRPr="00D548EE" w:rsidRDefault="00696998" w:rsidP="00C8724E">
      <w:pPr>
        <w:jc w:val="center"/>
        <w:rPr>
          <w:rFonts w:ascii="Arial" w:hAnsi="Arial" w:cs="Arial"/>
          <w:b/>
          <w:sz w:val="96"/>
          <w:szCs w:val="96"/>
          <w:lang w:val="nl-BE"/>
        </w:rPr>
      </w:pPr>
      <w:r w:rsidRPr="00D548EE">
        <w:rPr>
          <w:rFonts w:ascii="Arial" w:hAnsi="Arial" w:cs="Arial"/>
          <w:b/>
          <w:sz w:val="96"/>
          <w:szCs w:val="96"/>
          <w:lang w:val="nl-BE"/>
        </w:rPr>
        <w:t>Sportief Reglement</w:t>
      </w:r>
      <w:r w:rsidR="00C8724E" w:rsidRPr="00D548EE">
        <w:rPr>
          <w:rFonts w:ascii="Arial" w:hAnsi="Arial" w:cs="Arial"/>
          <w:b/>
          <w:sz w:val="96"/>
          <w:szCs w:val="96"/>
          <w:lang w:val="nl-BE"/>
        </w:rPr>
        <w:t xml:space="preserve"> </w:t>
      </w:r>
      <w:del w:id="0" w:author="Robby Wuyts" w:date="2024-03-12T13:04:00Z">
        <w:r w:rsidR="001C5EAA" w:rsidDel="00DD154B">
          <w:rPr>
            <w:rFonts w:ascii="Arial" w:hAnsi="Arial" w:cs="Arial"/>
            <w:b/>
            <w:sz w:val="96"/>
            <w:szCs w:val="96"/>
            <w:lang w:val="nl-BE"/>
          </w:rPr>
          <w:delText>2023</w:delText>
        </w:r>
      </w:del>
      <w:ins w:id="1" w:author="Robby Wuyts" w:date="2024-03-12T13:04:00Z">
        <w:r w:rsidR="00DD154B">
          <w:rPr>
            <w:rFonts w:ascii="Arial" w:hAnsi="Arial" w:cs="Arial"/>
            <w:b/>
            <w:sz w:val="96"/>
            <w:szCs w:val="96"/>
            <w:lang w:val="nl-BE"/>
          </w:rPr>
          <w:t>2024</w:t>
        </w:r>
      </w:ins>
    </w:p>
    <w:p w14:paraId="090E1C9D" w14:textId="77777777" w:rsidR="00C8724E" w:rsidRPr="00D548EE" w:rsidRDefault="00C8724E" w:rsidP="009F6C55">
      <w:pPr>
        <w:pStyle w:val="NoSpacing"/>
        <w:jc w:val="both"/>
        <w:rPr>
          <w:rFonts w:ascii="Arial Narrow" w:hAnsi="Arial Narrow"/>
          <w:b/>
          <w:sz w:val="24"/>
          <w:szCs w:val="24"/>
          <w:lang w:val="nl-BE"/>
        </w:rPr>
      </w:pPr>
    </w:p>
    <w:p w14:paraId="7D6C6562" w14:textId="77777777" w:rsidR="00C8724E" w:rsidRPr="00D548EE" w:rsidRDefault="00C8724E" w:rsidP="009F6C55">
      <w:pPr>
        <w:pStyle w:val="NoSpacing"/>
        <w:jc w:val="both"/>
        <w:rPr>
          <w:rFonts w:ascii="Arial Narrow" w:hAnsi="Arial Narrow"/>
          <w:b/>
          <w:sz w:val="24"/>
          <w:szCs w:val="24"/>
          <w:lang w:val="nl-BE"/>
        </w:rPr>
      </w:pPr>
    </w:p>
    <w:p w14:paraId="427A6334" w14:textId="77777777" w:rsidR="00C8724E" w:rsidRPr="00D548EE" w:rsidRDefault="00C8724E" w:rsidP="009F6C55">
      <w:pPr>
        <w:pStyle w:val="NoSpacing"/>
        <w:jc w:val="both"/>
        <w:rPr>
          <w:rFonts w:ascii="Arial Narrow" w:hAnsi="Arial Narrow"/>
          <w:b/>
          <w:sz w:val="24"/>
          <w:szCs w:val="24"/>
          <w:lang w:val="nl-BE"/>
        </w:rPr>
      </w:pPr>
    </w:p>
    <w:p w14:paraId="6C3C8C71" w14:textId="77777777" w:rsidR="00C8724E" w:rsidRPr="00D548EE" w:rsidRDefault="00C8724E" w:rsidP="009F6C55">
      <w:pPr>
        <w:pStyle w:val="NoSpacing"/>
        <w:jc w:val="both"/>
        <w:rPr>
          <w:rFonts w:ascii="Arial Narrow" w:hAnsi="Arial Narrow"/>
          <w:b/>
          <w:sz w:val="24"/>
          <w:szCs w:val="24"/>
          <w:lang w:val="nl-BE"/>
        </w:rPr>
      </w:pPr>
    </w:p>
    <w:p w14:paraId="69E4C0FC" w14:textId="77777777" w:rsidR="00C8724E" w:rsidRPr="00D548EE" w:rsidRDefault="00C8724E" w:rsidP="009F6C55">
      <w:pPr>
        <w:pStyle w:val="NoSpacing"/>
        <w:jc w:val="both"/>
        <w:rPr>
          <w:rFonts w:ascii="Arial Narrow" w:hAnsi="Arial Narrow"/>
          <w:b/>
          <w:sz w:val="24"/>
          <w:szCs w:val="24"/>
          <w:lang w:val="nl-BE"/>
        </w:rPr>
      </w:pPr>
    </w:p>
    <w:p w14:paraId="07CC8028" w14:textId="77777777" w:rsidR="00C8724E" w:rsidRPr="00D548EE" w:rsidRDefault="00C8724E" w:rsidP="009F6C55">
      <w:pPr>
        <w:pStyle w:val="NoSpacing"/>
        <w:jc w:val="both"/>
        <w:rPr>
          <w:rFonts w:ascii="Arial Narrow" w:hAnsi="Arial Narrow"/>
          <w:b/>
          <w:sz w:val="24"/>
          <w:szCs w:val="24"/>
          <w:lang w:val="nl-BE"/>
        </w:rPr>
      </w:pPr>
    </w:p>
    <w:p w14:paraId="4B5D34A1" w14:textId="77777777" w:rsidR="00922B21" w:rsidRDefault="00922B21" w:rsidP="00AA4047">
      <w:pPr>
        <w:pStyle w:val="NoSpacing"/>
        <w:jc w:val="both"/>
        <w:rPr>
          <w:rFonts w:ascii="Arial Narrow" w:hAnsi="Arial Narrow"/>
          <w:b/>
          <w:sz w:val="24"/>
          <w:szCs w:val="24"/>
          <w:lang w:val="nl-BE"/>
        </w:rPr>
      </w:pPr>
    </w:p>
    <w:p w14:paraId="51B8E3DF" w14:textId="77777777" w:rsidR="00696998" w:rsidRPr="00AA4047" w:rsidRDefault="00696998" w:rsidP="00AA4047">
      <w:pPr>
        <w:pStyle w:val="NoSpacing"/>
        <w:jc w:val="both"/>
        <w:rPr>
          <w:rFonts w:ascii="Arial Narrow" w:hAnsi="Arial Narrow"/>
          <w:b/>
          <w:sz w:val="24"/>
          <w:szCs w:val="24"/>
          <w:lang w:val="nl-BE"/>
        </w:rPr>
      </w:pPr>
      <w:r w:rsidRPr="00AA4047">
        <w:rPr>
          <w:rFonts w:ascii="Arial Narrow" w:hAnsi="Arial Narrow"/>
          <w:b/>
          <w:sz w:val="24"/>
          <w:szCs w:val="24"/>
          <w:lang w:val="nl-BE"/>
        </w:rPr>
        <w:lastRenderedPageBreak/>
        <w:t>ARTIKEL 1 – Omschrijving</w:t>
      </w:r>
    </w:p>
    <w:p w14:paraId="3D0AC49E" w14:textId="77777777" w:rsidR="00AA4047" w:rsidRDefault="00AA4047" w:rsidP="00AA4047">
      <w:pPr>
        <w:pStyle w:val="NoSpacing"/>
        <w:jc w:val="both"/>
        <w:rPr>
          <w:rFonts w:ascii="Arial Narrow" w:hAnsi="Arial Narrow"/>
          <w:sz w:val="24"/>
          <w:szCs w:val="24"/>
          <w:lang w:val="nl-BE"/>
        </w:rPr>
      </w:pPr>
    </w:p>
    <w:p w14:paraId="6125BCBC" w14:textId="3A85B95A" w:rsidR="00AA4047" w:rsidRDefault="00696998" w:rsidP="00AA4047">
      <w:pPr>
        <w:pStyle w:val="NoSpacing"/>
        <w:jc w:val="both"/>
        <w:rPr>
          <w:rFonts w:ascii="Arial Narrow" w:hAnsi="Arial Narrow"/>
          <w:sz w:val="24"/>
          <w:szCs w:val="24"/>
          <w:lang w:val="nl-BE"/>
        </w:rPr>
      </w:pPr>
      <w:r w:rsidRPr="00AA4047">
        <w:rPr>
          <w:rFonts w:ascii="Arial Narrow" w:hAnsi="Arial Narrow"/>
          <w:sz w:val="24"/>
          <w:szCs w:val="24"/>
          <w:lang w:val="nl-BE"/>
        </w:rPr>
        <w:t xml:space="preserve">De vzw </w:t>
      </w:r>
      <w:r w:rsidR="00BA6D4C">
        <w:rPr>
          <w:rFonts w:ascii="Arial Narrow" w:hAnsi="Arial Narrow"/>
          <w:sz w:val="24"/>
          <w:szCs w:val="24"/>
          <w:lang w:val="nl-BE"/>
        </w:rPr>
        <w:t>2CV</w:t>
      </w:r>
      <w:r w:rsidRPr="00AA4047">
        <w:rPr>
          <w:rFonts w:ascii="Arial Narrow" w:hAnsi="Arial Narrow"/>
          <w:sz w:val="24"/>
          <w:szCs w:val="24"/>
          <w:lang w:val="nl-BE"/>
        </w:rPr>
        <w:t xml:space="preserve"> Racing Teams (afkorting </w:t>
      </w:r>
      <w:r w:rsidR="00BA6D4C">
        <w:rPr>
          <w:rFonts w:ascii="Arial Narrow" w:hAnsi="Arial Narrow"/>
          <w:sz w:val="24"/>
          <w:szCs w:val="24"/>
          <w:lang w:val="nl-BE"/>
        </w:rPr>
        <w:t>2CV</w:t>
      </w:r>
      <w:r w:rsidRPr="00AA4047">
        <w:rPr>
          <w:rFonts w:ascii="Arial Narrow" w:hAnsi="Arial Narrow"/>
          <w:sz w:val="24"/>
          <w:szCs w:val="24"/>
          <w:lang w:val="nl-BE"/>
        </w:rPr>
        <w:t xml:space="preserve">RT) is de promotor van de </w:t>
      </w:r>
      <w:r w:rsidR="00BA6D4C">
        <w:rPr>
          <w:rFonts w:ascii="Arial Narrow" w:hAnsi="Arial Narrow"/>
          <w:sz w:val="24"/>
          <w:szCs w:val="24"/>
          <w:lang w:val="nl-BE"/>
        </w:rPr>
        <w:t>2CV</w:t>
      </w:r>
      <w:r w:rsidRPr="00AA4047">
        <w:rPr>
          <w:rFonts w:ascii="Arial Narrow" w:hAnsi="Arial Narrow"/>
          <w:sz w:val="24"/>
          <w:szCs w:val="24"/>
          <w:lang w:val="nl-BE"/>
        </w:rPr>
        <w:t xml:space="preserve"> Racing Cup conform de voorschriften van de International Sport Code van de FIA, de Sportieve Voorschriften van </w:t>
      </w:r>
      <w:r w:rsidR="00AA4047">
        <w:rPr>
          <w:rFonts w:ascii="Arial Narrow" w:hAnsi="Arial Narrow"/>
          <w:sz w:val="24"/>
          <w:szCs w:val="24"/>
          <w:lang w:val="nl-BE"/>
        </w:rPr>
        <w:t xml:space="preserve">de </w:t>
      </w:r>
      <w:r w:rsidRPr="00AA4047">
        <w:rPr>
          <w:rFonts w:ascii="Arial Narrow" w:hAnsi="Arial Narrow"/>
          <w:sz w:val="24"/>
          <w:szCs w:val="24"/>
          <w:lang w:val="nl-BE"/>
        </w:rPr>
        <w:t>RACB Sport, het huidige reglement en het bijzonder reglement van iedere wedstrijd waaraan alle deelnemers zich onderwerpen door het enkele feit van hun inschrijving. Ieder lid van het ingeschreven team moet kennis genomen hebben van het reglement in zijn totaliteit.</w:t>
      </w:r>
    </w:p>
    <w:p w14:paraId="7FC6623E" w14:textId="77777777" w:rsidR="00AA4047" w:rsidRDefault="00696998" w:rsidP="00AA4047">
      <w:pPr>
        <w:pStyle w:val="NoSpacing"/>
        <w:jc w:val="both"/>
        <w:rPr>
          <w:rFonts w:ascii="Arial Narrow" w:hAnsi="Arial Narrow"/>
          <w:sz w:val="24"/>
          <w:szCs w:val="24"/>
          <w:lang w:val="nl-BE"/>
        </w:rPr>
      </w:pPr>
      <w:r w:rsidRPr="00AA4047">
        <w:rPr>
          <w:rFonts w:ascii="Arial Narrow" w:hAnsi="Arial Narrow"/>
          <w:sz w:val="24"/>
          <w:szCs w:val="24"/>
          <w:lang w:val="nl-BE"/>
        </w:rPr>
        <w:br/>
        <w:t>De naam ‘</w:t>
      </w:r>
      <w:r w:rsidR="00BA6D4C">
        <w:rPr>
          <w:rFonts w:ascii="Arial Narrow" w:hAnsi="Arial Narrow"/>
          <w:sz w:val="24"/>
          <w:szCs w:val="24"/>
          <w:lang w:val="nl-BE"/>
        </w:rPr>
        <w:t>2CV</w:t>
      </w:r>
      <w:r w:rsidRPr="00AA4047">
        <w:rPr>
          <w:rFonts w:ascii="Arial Narrow" w:hAnsi="Arial Narrow"/>
          <w:sz w:val="24"/>
          <w:szCs w:val="24"/>
          <w:lang w:val="nl-BE"/>
        </w:rPr>
        <w:t xml:space="preserve"> Racing Cup’ is als zodanig erkend en gesanctioneerd door RACB Sport. De naam is eigendom van de promotor.</w:t>
      </w:r>
    </w:p>
    <w:p w14:paraId="78B3DE94" w14:textId="37FD8EE5" w:rsidR="00A77C2D" w:rsidRPr="00AA4047" w:rsidRDefault="00696998" w:rsidP="00A77C2D">
      <w:pPr>
        <w:pStyle w:val="NoSpacing"/>
        <w:jc w:val="both"/>
        <w:rPr>
          <w:rFonts w:ascii="Arial Narrow" w:hAnsi="Arial Narrow"/>
          <w:b/>
          <w:sz w:val="24"/>
          <w:szCs w:val="24"/>
          <w:lang w:val="nl-BE"/>
        </w:rPr>
      </w:pPr>
      <w:r w:rsidRPr="00AA4047">
        <w:rPr>
          <w:rFonts w:ascii="Arial Narrow" w:hAnsi="Arial Narrow"/>
          <w:sz w:val="24"/>
          <w:szCs w:val="24"/>
          <w:lang w:val="nl-BE"/>
        </w:rPr>
        <w:br/>
      </w:r>
    </w:p>
    <w:p w14:paraId="276ECFEC" w14:textId="62247DA1" w:rsidR="00696998" w:rsidRPr="00AA4047" w:rsidRDefault="00696998" w:rsidP="00AA4047">
      <w:pPr>
        <w:pStyle w:val="NoSpacing"/>
        <w:jc w:val="both"/>
        <w:rPr>
          <w:rFonts w:ascii="Arial Narrow" w:hAnsi="Arial Narrow"/>
          <w:b/>
          <w:sz w:val="24"/>
          <w:szCs w:val="24"/>
          <w:lang w:val="nl-BE"/>
        </w:rPr>
      </w:pPr>
      <w:r w:rsidRPr="00AA4047">
        <w:rPr>
          <w:rFonts w:ascii="Arial Narrow" w:hAnsi="Arial Narrow"/>
          <w:b/>
          <w:sz w:val="24"/>
          <w:szCs w:val="24"/>
          <w:lang w:val="nl-BE"/>
        </w:rPr>
        <w:t>ARTIKEL 2 – Promotor</w:t>
      </w:r>
      <w:r w:rsidR="00A77C2D">
        <w:rPr>
          <w:rFonts w:ascii="Arial Narrow" w:hAnsi="Arial Narrow"/>
          <w:b/>
          <w:sz w:val="24"/>
          <w:szCs w:val="24"/>
          <w:lang w:val="nl-BE"/>
        </w:rPr>
        <w:t xml:space="preserve"> &amp; Koersdirecteur</w:t>
      </w:r>
    </w:p>
    <w:p w14:paraId="612B69D3" w14:textId="77777777" w:rsidR="00AA4047" w:rsidRPr="00D548EE" w:rsidRDefault="00AA4047" w:rsidP="00AA4047">
      <w:pPr>
        <w:pStyle w:val="NoSpacing"/>
        <w:jc w:val="both"/>
        <w:rPr>
          <w:rFonts w:ascii="Arial Narrow" w:hAnsi="Arial Narrow"/>
          <w:sz w:val="24"/>
          <w:szCs w:val="24"/>
          <w:lang w:val="nl-BE"/>
        </w:rPr>
      </w:pPr>
    </w:p>
    <w:p w14:paraId="29334195" w14:textId="6A025C10" w:rsidR="00A77C2D" w:rsidRPr="00A77C2D" w:rsidRDefault="00A77C2D" w:rsidP="00AA4047">
      <w:pPr>
        <w:pStyle w:val="NoSpacing"/>
        <w:jc w:val="both"/>
        <w:rPr>
          <w:rFonts w:ascii="Arial Narrow" w:hAnsi="Arial Narrow"/>
          <w:i/>
          <w:iCs/>
          <w:sz w:val="24"/>
          <w:szCs w:val="24"/>
          <w:lang w:val="nl-BE"/>
        </w:rPr>
      </w:pPr>
      <w:r w:rsidRPr="00A77C2D">
        <w:rPr>
          <w:rFonts w:ascii="Arial Narrow" w:hAnsi="Arial Narrow"/>
          <w:i/>
          <w:iCs/>
          <w:sz w:val="24"/>
          <w:szCs w:val="24"/>
          <w:lang w:val="nl-BE"/>
        </w:rPr>
        <w:t>Promotor:</w:t>
      </w:r>
    </w:p>
    <w:p w14:paraId="59879C5E" w14:textId="62B7332D" w:rsidR="00696998" w:rsidRDefault="00BA6D4C" w:rsidP="00AA4047">
      <w:pPr>
        <w:pStyle w:val="NoSpacing"/>
        <w:jc w:val="both"/>
        <w:rPr>
          <w:rFonts w:ascii="Arial Narrow" w:hAnsi="Arial Narrow"/>
          <w:sz w:val="24"/>
          <w:szCs w:val="24"/>
          <w:lang w:val="nl-BE"/>
        </w:rPr>
      </w:pPr>
      <w:r>
        <w:rPr>
          <w:rFonts w:ascii="Arial Narrow" w:hAnsi="Arial Narrow"/>
          <w:sz w:val="24"/>
          <w:szCs w:val="24"/>
          <w:lang w:val="nl-BE"/>
        </w:rPr>
        <w:t>2CV</w:t>
      </w:r>
      <w:r w:rsidR="00696998" w:rsidRPr="00D548EE">
        <w:rPr>
          <w:rFonts w:ascii="Arial Narrow" w:hAnsi="Arial Narrow"/>
          <w:sz w:val="24"/>
          <w:szCs w:val="24"/>
          <w:lang w:val="nl-BE"/>
        </w:rPr>
        <w:t xml:space="preserve"> Racing Teams</w:t>
      </w:r>
      <w:r w:rsidR="00AA4047" w:rsidRPr="00D548EE">
        <w:rPr>
          <w:rFonts w:ascii="Arial Narrow" w:hAnsi="Arial Narrow"/>
          <w:sz w:val="24"/>
          <w:szCs w:val="24"/>
          <w:lang w:val="nl-BE"/>
        </w:rPr>
        <w:t xml:space="preserve"> VZW</w:t>
      </w:r>
    </w:p>
    <w:p w14:paraId="42869E63" w14:textId="77777777" w:rsidR="00696998" w:rsidRPr="00922B21" w:rsidRDefault="00AA4047" w:rsidP="00AA4047">
      <w:pPr>
        <w:pStyle w:val="NoSpacing"/>
        <w:jc w:val="both"/>
        <w:rPr>
          <w:rFonts w:ascii="Arial Narrow" w:hAnsi="Arial Narrow"/>
          <w:sz w:val="24"/>
          <w:szCs w:val="24"/>
          <w:lang w:val="nl-BE"/>
        </w:rPr>
      </w:pPr>
      <w:r w:rsidRPr="00922B21">
        <w:rPr>
          <w:rFonts w:ascii="Arial Narrow" w:hAnsi="Arial Narrow"/>
          <w:sz w:val="24"/>
          <w:szCs w:val="24"/>
          <w:lang w:val="nl-BE"/>
        </w:rPr>
        <w:t>O</w:t>
      </w:r>
      <w:r w:rsidR="00696998" w:rsidRPr="00922B21">
        <w:rPr>
          <w:rFonts w:ascii="Arial Narrow" w:hAnsi="Arial Narrow"/>
          <w:sz w:val="24"/>
          <w:szCs w:val="24"/>
          <w:lang w:val="nl-BE"/>
        </w:rPr>
        <w:t>ndernemingsnummer: BE08</w:t>
      </w:r>
      <w:r w:rsidR="00BA6D4C" w:rsidRPr="00922B21">
        <w:rPr>
          <w:rFonts w:ascii="Arial Narrow" w:hAnsi="Arial Narrow"/>
          <w:sz w:val="24"/>
          <w:szCs w:val="24"/>
          <w:lang w:val="nl-BE"/>
        </w:rPr>
        <w:t>91.559.959</w:t>
      </w:r>
    </w:p>
    <w:p w14:paraId="41770672" w14:textId="77777777" w:rsidR="00696998" w:rsidRPr="00922B21" w:rsidRDefault="00696998" w:rsidP="00AA4047">
      <w:pPr>
        <w:pStyle w:val="NoSpacing"/>
        <w:jc w:val="both"/>
        <w:rPr>
          <w:rFonts w:ascii="Arial Narrow" w:hAnsi="Arial Narrow"/>
          <w:sz w:val="24"/>
          <w:szCs w:val="24"/>
          <w:lang w:val="nl-BE"/>
        </w:rPr>
      </w:pPr>
      <w:r w:rsidRPr="00922B21">
        <w:rPr>
          <w:rFonts w:ascii="Arial Narrow" w:hAnsi="Arial Narrow"/>
          <w:sz w:val="24"/>
          <w:szCs w:val="24"/>
          <w:lang w:val="nl-BE"/>
        </w:rPr>
        <w:t xml:space="preserve">Rue </w:t>
      </w:r>
      <w:r w:rsidR="00BA6D4C" w:rsidRPr="00922B21">
        <w:rPr>
          <w:rFonts w:ascii="Arial Narrow" w:hAnsi="Arial Narrow"/>
          <w:sz w:val="24"/>
          <w:szCs w:val="24"/>
          <w:lang w:val="nl-BE"/>
        </w:rPr>
        <w:t>Pierre-Joseph Antoine 109</w:t>
      </w:r>
    </w:p>
    <w:p w14:paraId="0E3F0C06" w14:textId="77777777" w:rsidR="00696998" w:rsidRPr="00922B21" w:rsidRDefault="00696998" w:rsidP="00AA4047">
      <w:pPr>
        <w:pStyle w:val="NoSpacing"/>
        <w:jc w:val="both"/>
        <w:rPr>
          <w:rFonts w:ascii="Arial Narrow" w:hAnsi="Arial Narrow"/>
          <w:sz w:val="24"/>
          <w:szCs w:val="24"/>
          <w:lang w:val="nl-BE"/>
        </w:rPr>
      </w:pPr>
      <w:r w:rsidRPr="00922B21">
        <w:rPr>
          <w:rFonts w:ascii="Arial Narrow" w:hAnsi="Arial Narrow"/>
          <w:sz w:val="24"/>
          <w:szCs w:val="24"/>
          <w:lang w:val="nl-BE"/>
        </w:rPr>
        <w:t>4</w:t>
      </w:r>
      <w:r w:rsidR="00BA6D4C" w:rsidRPr="00922B21">
        <w:rPr>
          <w:rFonts w:ascii="Arial Narrow" w:hAnsi="Arial Narrow"/>
          <w:sz w:val="24"/>
          <w:szCs w:val="24"/>
          <w:lang w:val="nl-BE"/>
        </w:rPr>
        <w:t>040 HERSTAL</w:t>
      </w:r>
    </w:p>
    <w:p w14:paraId="23BCF608" w14:textId="77777777" w:rsidR="00696998" w:rsidRPr="00922B21" w:rsidRDefault="00696998" w:rsidP="00AA4047">
      <w:pPr>
        <w:pStyle w:val="NoSpacing"/>
        <w:jc w:val="both"/>
        <w:rPr>
          <w:rFonts w:ascii="Arial Narrow" w:hAnsi="Arial Narrow"/>
          <w:sz w:val="24"/>
          <w:szCs w:val="24"/>
          <w:lang w:val="nl-BE"/>
        </w:rPr>
      </w:pPr>
      <w:r w:rsidRPr="00922B21">
        <w:rPr>
          <w:rFonts w:ascii="Arial Narrow" w:hAnsi="Arial Narrow"/>
          <w:sz w:val="24"/>
          <w:szCs w:val="24"/>
          <w:lang w:val="nl-BE"/>
        </w:rPr>
        <w:t xml:space="preserve">België </w:t>
      </w:r>
    </w:p>
    <w:p w14:paraId="1E46873C" w14:textId="4CD1C147" w:rsidR="00AA4047" w:rsidRPr="00DD154B" w:rsidRDefault="00696998" w:rsidP="00AA4047">
      <w:pPr>
        <w:pStyle w:val="NoSpacing"/>
        <w:jc w:val="both"/>
        <w:rPr>
          <w:rFonts w:ascii="Arial Narrow" w:hAnsi="Arial Narrow"/>
          <w:sz w:val="24"/>
          <w:szCs w:val="24"/>
          <w:lang w:val="nl-BE"/>
        </w:rPr>
      </w:pPr>
      <w:r w:rsidRPr="00DD154B">
        <w:rPr>
          <w:rFonts w:ascii="Arial Narrow" w:hAnsi="Arial Narrow"/>
          <w:sz w:val="24"/>
          <w:szCs w:val="24"/>
          <w:lang w:val="nl-BE"/>
        </w:rPr>
        <w:t>E-mai</w:t>
      </w:r>
      <w:r w:rsidR="00BA6D4C" w:rsidRPr="00DD154B">
        <w:rPr>
          <w:rFonts w:ascii="Arial Narrow" w:hAnsi="Arial Narrow"/>
          <w:sz w:val="24"/>
          <w:szCs w:val="24"/>
          <w:lang w:val="nl-BE"/>
        </w:rPr>
        <w:t>l:</w:t>
      </w:r>
      <w:r w:rsidR="00BA6D4C" w:rsidRPr="00DD154B">
        <w:rPr>
          <w:rFonts w:ascii="Arial Narrow" w:hAnsi="Arial Narrow"/>
          <w:sz w:val="24"/>
          <w:szCs w:val="24"/>
          <w:lang w:val="nl-BE"/>
        </w:rPr>
        <w:tab/>
      </w:r>
      <w:ins w:id="2" w:author="Robby Wuyts" w:date="2024-03-12T13:05:00Z">
        <w:r w:rsidR="00DD154B" w:rsidRPr="00DD154B">
          <w:rPr>
            <w:rFonts w:ascii="Arial Narrow" w:hAnsi="Arial Narrow"/>
            <w:sz w:val="24"/>
            <w:szCs w:val="24"/>
            <w:lang w:val="nl-BE"/>
          </w:rPr>
          <w:fldChar w:fldCharType="begin"/>
        </w:r>
        <w:r w:rsidR="00DD154B" w:rsidRPr="00DD154B">
          <w:rPr>
            <w:rFonts w:ascii="Arial Narrow" w:hAnsi="Arial Narrow"/>
            <w:sz w:val="24"/>
            <w:szCs w:val="24"/>
            <w:lang w:val="nl-BE"/>
          </w:rPr>
          <w:instrText>HYPERLINK "mailto:</w:instrText>
        </w:r>
        <w:r w:rsidR="00DD154B" w:rsidRPr="00DD154B">
          <w:rPr>
            <w:rFonts w:ascii="Arial Narrow" w:hAnsi="Arial Narrow"/>
            <w:sz w:val="24"/>
            <w:szCs w:val="24"/>
            <w:lang w:val="nl-BE"/>
            <w:rPrChange w:id="3" w:author="Robby Wuyts" w:date="2024-03-12T13:05:00Z">
              <w:rPr>
                <w:rStyle w:val="Hyperlink"/>
                <w:rFonts w:ascii="Arial Narrow" w:hAnsi="Arial Narrow"/>
                <w:color w:val="auto"/>
                <w:sz w:val="24"/>
                <w:szCs w:val="24"/>
                <w:u w:val="none"/>
                <w:lang w:val="nl-BE"/>
              </w:rPr>
            </w:rPrChange>
          </w:rPr>
          <w:instrText>asbl</w:instrText>
        </w:r>
      </w:ins>
      <w:r w:rsidR="00DD154B" w:rsidRPr="00DD154B">
        <w:rPr>
          <w:rFonts w:ascii="Arial Narrow" w:hAnsi="Arial Narrow"/>
          <w:sz w:val="24"/>
          <w:szCs w:val="24"/>
          <w:lang w:val="nl-BE"/>
          <w:rPrChange w:id="4" w:author="Robby Wuyts" w:date="2024-03-12T13:05:00Z">
            <w:rPr>
              <w:rStyle w:val="Hyperlink"/>
              <w:rFonts w:ascii="Arial Narrow" w:hAnsi="Arial Narrow"/>
              <w:color w:val="auto"/>
              <w:sz w:val="24"/>
              <w:szCs w:val="24"/>
              <w:u w:val="none"/>
              <w:lang w:val="nl-BE"/>
            </w:rPr>
          </w:rPrChange>
        </w:rPr>
        <w:instrText>@2cvracingteams.be</w:instrText>
      </w:r>
      <w:ins w:id="5" w:author="Robby Wuyts" w:date="2024-03-12T13:05:00Z">
        <w:r w:rsidR="00DD154B" w:rsidRPr="00DD154B">
          <w:rPr>
            <w:rFonts w:ascii="Arial Narrow" w:hAnsi="Arial Narrow"/>
            <w:sz w:val="24"/>
            <w:szCs w:val="24"/>
            <w:lang w:val="nl-BE"/>
          </w:rPr>
          <w:instrText>"</w:instrText>
        </w:r>
        <w:r w:rsidR="00DD154B" w:rsidRPr="00DD154B">
          <w:rPr>
            <w:rFonts w:ascii="Arial Narrow" w:hAnsi="Arial Narrow"/>
            <w:sz w:val="24"/>
            <w:szCs w:val="24"/>
            <w:lang w:val="nl-BE"/>
          </w:rPr>
          <w:fldChar w:fldCharType="separate"/>
        </w:r>
        <w:r w:rsidR="00DD154B" w:rsidRPr="00DD154B">
          <w:rPr>
            <w:rStyle w:val="Hyperlink"/>
            <w:rFonts w:ascii="Arial Narrow" w:hAnsi="Arial Narrow"/>
            <w:color w:val="auto"/>
            <w:sz w:val="24"/>
            <w:szCs w:val="24"/>
            <w:u w:val="none"/>
            <w:lang w:val="nl-BE"/>
          </w:rPr>
          <w:t>asbl</w:t>
        </w:r>
      </w:ins>
      <w:del w:id="6" w:author="Robby Wuyts" w:date="2024-03-12T13:05:00Z">
        <w:r w:rsidR="00DD154B" w:rsidRPr="00DD154B" w:rsidDel="00DD154B">
          <w:rPr>
            <w:rStyle w:val="Hyperlink"/>
            <w:rFonts w:ascii="Arial Narrow" w:hAnsi="Arial Narrow"/>
            <w:color w:val="auto"/>
            <w:sz w:val="24"/>
            <w:szCs w:val="24"/>
            <w:u w:val="none"/>
            <w:lang w:val="nl-BE"/>
          </w:rPr>
          <w:delText>info</w:delText>
        </w:r>
      </w:del>
      <w:r w:rsidR="00DD154B" w:rsidRPr="00DD154B">
        <w:rPr>
          <w:rStyle w:val="Hyperlink"/>
          <w:rFonts w:ascii="Arial Narrow" w:hAnsi="Arial Narrow"/>
          <w:color w:val="auto"/>
          <w:sz w:val="24"/>
          <w:szCs w:val="24"/>
          <w:u w:val="none"/>
          <w:lang w:val="nl-BE"/>
        </w:rPr>
        <w:t>@2cvracingteams.be</w:t>
      </w:r>
      <w:ins w:id="7" w:author="Robby Wuyts" w:date="2024-03-12T13:05:00Z">
        <w:r w:rsidR="00DD154B" w:rsidRPr="00DD154B">
          <w:rPr>
            <w:rFonts w:ascii="Arial Narrow" w:hAnsi="Arial Narrow"/>
            <w:sz w:val="24"/>
            <w:szCs w:val="24"/>
            <w:lang w:val="nl-BE"/>
          </w:rPr>
          <w:fldChar w:fldCharType="end"/>
        </w:r>
      </w:ins>
    </w:p>
    <w:p w14:paraId="6E547CEB" w14:textId="208A4AD7" w:rsidR="00A77C2D" w:rsidRDefault="00A77C2D" w:rsidP="00AA4047">
      <w:pPr>
        <w:pStyle w:val="NoSpacing"/>
        <w:jc w:val="both"/>
        <w:rPr>
          <w:rFonts w:ascii="Arial Narrow" w:hAnsi="Arial Narrow"/>
          <w:sz w:val="24"/>
          <w:szCs w:val="24"/>
          <w:lang w:val="nl-BE"/>
        </w:rPr>
      </w:pPr>
    </w:p>
    <w:p w14:paraId="7465EE79" w14:textId="156DF990" w:rsidR="00A77C2D" w:rsidRPr="00A77C2D" w:rsidRDefault="00A77C2D" w:rsidP="00AA4047">
      <w:pPr>
        <w:pStyle w:val="NoSpacing"/>
        <w:jc w:val="both"/>
        <w:rPr>
          <w:rFonts w:ascii="Arial Narrow" w:hAnsi="Arial Narrow"/>
          <w:i/>
          <w:iCs/>
          <w:sz w:val="24"/>
          <w:szCs w:val="24"/>
          <w:lang w:val="nl-BE"/>
        </w:rPr>
      </w:pPr>
      <w:r w:rsidRPr="00A77C2D">
        <w:rPr>
          <w:rFonts w:ascii="Arial Narrow" w:hAnsi="Arial Narrow"/>
          <w:i/>
          <w:iCs/>
          <w:sz w:val="24"/>
          <w:szCs w:val="24"/>
          <w:lang w:val="nl-BE"/>
        </w:rPr>
        <w:t>Koersdirect</w:t>
      </w:r>
      <w:ins w:id="8" w:author="Robby Wuyts" w:date="2024-03-12T13:05:00Z">
        <w:r w:rsidR="00DD154B">
          <w:rPr>
            <w:rFonts w:ascii="Arial Narrow" w:hAnsi="Arial Narrow"/>
            <w:i/>
            <w:iCs/>
            <w:sz w:val="24"/>
            <w:szCs w:val="24"/>
            <w:lang w:val="nl-BE"/>
          </w:rPr>
          <w:t>ie</w:t>
        </w:r>
      </w:ins>
      <w:del w:id="9" w:author="Robby Wuyts" w:date="2024-03-12T13:05:00Z">
        <w:r w:rsidRPr="00A77C2D" w:rsidDel="00DD154B">
          <w:rPr>
            <w:rFonts w:ascii="Arial Narrow" w:hAnsi="Arial Narrow"/>
            <w:i/>
            <w:iCs/>
            <w:sz w:val="24"/>
            <w:szCs w:val="24"/>
            <w:lang w:val="nl-BE"/>
          </w:rPr>
          <w:delText>eur</w:delText>
        </w:r>
      </w:del>
      <w:r w:rsidRPr="00A77C2D">
        <w:rPr>
          <w:rFonts w:ascii="Arial Narrow" w:hAnsi="Arial Narrow"/>
          <w:i/>
          <w:iCs/>
          <w:sz w:val="24"/>
          <w:szCs w:val="24"/>
          <w:lang w:val="nl-BE"/>
        </w:rPr>
        <w:t>:</w:t>
      </w:r>
    </w:p>
    <w:p w14:paraId="1256B810" w14:textId="0FF3D6E1" w:rsidR="00A77C2D" w:rsidDel="00DD154B" w:rsidRDefault="00A77C2D" w:rsidP="00AA4047">
      <w:pPr>
        <w:pStyle w:val="NoSpacing"/>
        <w:jc w:val="both"/>
        <w:rPr>
          <w:del w:id="10" w:author="Robby Wuyts" w:date="2024-03-12T13:05:00Z"/>
          <w:rFonts w:ascii="Arial Narrow" w:hAnsi="Arial Narrow"/>
          <w:sz w:val="24"/>
          <w:szCs w:val="24"/>
          <w:lang w:val="nl-BE"/>
        </w:rPr>
      </w:pPr>
      <w:del w:id="11" w:author="Robby Wuyts" w:date="2024-03-12T13:05:00Z">
        <w:r w:rsidDel="00DD154B">
          <w:rPr>
            <w:rFonts w:ascii="Arial Narrow" w:hAnsi="Arial Narrow"/>
            <w:sz w:val="24"/>
            <w:szCs w:val="24"/>
            <w:lang w:val="nl-BE"/>
          </w:rPr>
          <w:delText xml:space="preserve">Dhr. </w:delText>
        </w:r>
        <w:r w:rsidR="00273A51" w:rsidDel="00DD154B">
          <w:rPr>
            <w:rFonts w:ascii="Arial Narrow" w:hAnsi="Arial Narrow"/>
            <w:sz w:val="24"/>
            <w:szCs w:val="24"/>
            <w:lang w:val="nl-BE"/>
          </w:rPr>
          <w:delText>Pascal Vanhullebusch</w:delText>
        </w:r>
      </w:del>
    </w:p>
    <w:p w14:paraId="3879ACDF" w14:textId="7BB4D9A2" w:rsidR="00A77C2D" w:rsidRPr="00BA6D4C" w:rsidRDefault="00A77C2D" w:rsidP="00AA4047">
      <w:pPr>
        <w:pStyle w:val="NoSpacing"/>
        <w:jc w:val="both"/>
        <w:rPr>
          <w:rFonts w:ascii="Arial Narrow" w:hAnsi="Arial Narrow"/>
          <w:sz w:val="24"/>
          <w:szCs w:val="24"/>
          <w:lang w:val="nl-BE"/>
        </w:rPr>
      </w:pPr>
      <w:r>
        <w:rPr>
          <w:rFonts w:ascii="Arial Narrow" w:hAnsi="Arial Narrow"/>
          <w:sz w:val="24"/>
          <w:szCs w:val="24"/>
          <w:lang w:val="nl-BE"/>
        </w:rPr>
        <w:t>Email:</w:t>
      </w:r>
      <w:r>
        <w:rPr>
          <w:rFonts w:ascii="Arial Narrow" w:hAnsi="Arial Narrow"/>
          <w:sz w:val="24"/>
          <w:szCs w:val="24"/>
          <w:lang w:val="nl-BE"/>
        </w:rPr>
        <w:tab/>
      </w:r>
      <w:r w:rsidR="00273A51">
        <w:rPr>
          <w:rFonts w:ascii="Arial Narrow" w:hAnsi="Arial Narrow"/>
          <w:sz w:val="24"/>
          <w:szCs w:val="24"/>
          <w:lang w:val="nl-BE"/>
        </w:rPr>
        <w:t>sport</w:t>
      </w:r>
      <w:r>
        <w:rPr>
          <w:rFonts w:ascii="Arial Narrow" w:hAnsi="Arial Narrow"/>
          <w:sz w:val="24"/>
          <w:szCs w:val="24"/>
          <w:lang w:val="nl-BE"/>
        </w:rPr>
        <w:t>@2cvracingteams.be</w:t>
      </w:r>
    </w:p>
    <w:p w14:paraId="12BED8E6" w14:textId="77777777" w:rsidR="00696998" w:rsidRPr="00922B21" w:rsidRDefault="00696998" w:rsidP="00AA4047">
      <w:pPr>
        <w:pStyle w:val="NoSpacing"/>
        <w:jc w:val="both"/>
        <w:rPr>
          <w:rFonts w:ascii="Arial Narrow" w:hAnsi="Arial Narrow"/>
          <w:sz w:val="24"/>
          <w:szCs w:val="24"/>
          <w:lang w:val="nl-BE"/>
        </w:rPr>
      </w:pPr>
    </w:p>
    <w:p w14:paraId="3E93A9B3" w14:textId="77777777" w:rsidR="00696998" w:rsidRPr="00AA4047" w:rsidRDefault="00696998" w:rsidP="00AA4047">
      <w:pPr>
        <w:pStyle w:val="NoSpacing"/>
        <w:jc w:val="both"/>
        <w:rPr>
          <w:rFonts w:ascii="Arial Narrow" w:hAnsi="Arial Narrow"/>
          <w:b/>
          <w:sz w:val="24"/>
          <w:szCs w:val="24"/>
          <w:lang w:val="nl-BE"/>
        </w:rPr>
      </w:pPr>
      <w:r w:rsidRPr="00AA4047">
        <w:rPr>
          <w:rFonts w:ascii="Arial Narrow" w:hAnsi="Arial Narrow"/>
          <w:b/>
          <w:sz w:val="24"/>
          <w:szCs w:val="24"/>
          <w:lang w:val="nl-BE"/>
        </w:rPr>
        <w:t>ARTIKEL 3 – Definitie</w:t>
      </w:r>
    </w:p>
    <w:p w14:paraId="41E21011" w14:textId="77777777" w:rsidR="00AA4047" w:rsidRDefault="00AA4047" w:rsidP="00AA4047">
      <w:pPr>
        <w:pStyle w:val="NoSpacing"/>
        <w:jc w:val="both"/>
        <w:rPr>
          <w:rFonts w:ascii="Arial Narrow" w:hAnsi="Arial Narrow"/>
          <w:sz w:val="24"/>
          <w:szCs w:val="24"/>
          <w:lang w:val="nl-BE"/>
        </w:rPr>
      </w:pPr>
    </w:p>
    <w:p w14:paraId="188F466D" w14:textId="77777777" w:rsidR="00AA4047" w:rsidRDefault="00696998" w:rsidP="00AA4047">
      <w:pPr>
        <w:pStyle w:val="NoSpacing"/>
        <w:jc w:val="both"/>
        <w:rPr>
          <w:rFonts w:ascii="Arial Narrow" w:hAnsi="Arial Narrow"/>
          <w:sz w:val="24"/>
          <w:szCs w:val="24"/>
          <w:lang w:val="nl-BE"/>
        </w:rPr>
      </w:pPr>
      <w:r w:rsidRPr="00AA4047">
        <w:rPr>
          <w:rFonts w:ascii="Arial Narrow" w:hAnsi="Arial Narrow"/>
          <w:sz w:val="24"/>
          <w:szCs w:val="24"/>
          <w:lang w:val="nl-BE"/>
        </w:rPr>
        <w:t xml:space="preserve">De </w:t>
      </w:r>
      <w:r w:rsidR="00BA6D4C">
        <w:rPr>
          <w:rFonts w:ascii="Arial Narrow" w:hAnsi="Arial Narrow"/>
          <w:sz w:val="24"/>
          <w:szCs w:val="24"/>
          <w:lang w:val="nl-BE"/>
        </w:rPr>
        <w:t>2CV</w:t>
      </w:r>
      <w:r w:rsidRPr="00AA4047">
        <w:rPr>
          <w:rFonts w:ascii="Arial Narrow" w:hAnsi="Arial Narrow"/>
          <w:sz w:val="24"/>
          <w:szCs w:val="24"/>
          <w:lang w:val="nl-BE"/>
        </w:rPr>
        <w:t xml:space="preserve"> Racing Cup is voorbehouden aan voertuigen die beantwoorden aan het nationale technisch reglement en het technisch reglement van de ‘</w:t>
      </w:r>
      <w:r w:rsidR="00BA6D4C">
        <w:rPr>
          <w:rFonts w:ascii="Arial Narrow" w:hAnsi="Arial Narrow"/>
          <w:sz w:val="24"/>
          <w:szCs w:val="24"/>
          <w:lang w:val="nl-BE"/>
        </w:rPr>
        <w:t>2CV</w:t>
      </w:r>
      <w:r w:rsidRPr="00AA4047">
        <w:rPr>
          <w:rFonts w:ascii="Arial Narrow" w:hAnsi="Arial Narrow"/>
          <w:sz w:val="24"/>
          <w:szCs w:val="24"/>
          <w:lang w:val="nl-BE"/>
        </w:rPr>
        <w:t xml:space="preserve"> Racing Cup’.</w:t>
      </w:r>
    </w:p>
    <w:p w14:paraId="4B8D8CCD" w14:textId="77777777" w:rsidR="00AA4047" w:rsidRDefault="00696998" w:rsidP="00AA4047">
      <w:pPr>
        <w:pStyle w:val="NoSpacing"/>
        <w:jc w:val="both"/>
        <w:rPr>
          <w:rFonts w:ascii="Arial Narrow" w:hAnsi="Arial Narrow"/>
          <w:sz w:val="24"/>
          <w:szCs w:val="24"/>
          <w:lang w:val="nl-BE"/>
        </w:rPr>
      </w:pPr>
      <w:r w:rsidRPr="00AA4047">
        <w:rPr>
          <w:rFonts w:ascii="Arial Narrow" w:hAnsi="Arial Narrow"/>
          <w:sz w:val="24"/>
          <w:szCs w:val="24"/>
          <w:lang w:val="nl-BE"/>
        </w:rPr>
        <w:br/>
        <w:t xml:space="preserve">De wagens </w:t>
      </w:r>
      <w:r w:rsidR="00BA6D4C">
        <w:rPr>
          <w:rFonts w:ascii="Arial Narrow" w:hAnsi="Arial Narrow"/>
          <w:sz w:val="24"/>
          <w:szCs w:val="24"/>
          <w:lang w:val="nl-BE"/>
        </w:rPr>
        <w:t>worden onderverdeeld in zes categoriën (zie ook technisch reglement)</w:t>
      </w:r>
    </w:p>
    <w:p w14:paraId="105F8013" w14:textId="77777777" w:rsidR="00BA6D4C" w:rsidRDefault="00BA6D4C" w:rsidP="00BA6D4C">
      <w:pPr>
        <w:pStyle w:val="NoSpacing"/>
        <w:numPr>
          <w:ilvl w:val="0"/>
          <w:numId w:val="27"/>
        </w:numPr>
        <w:jc w:val="both"/>
        <w:rPr>
          <w:rFonts w:ascii="Arial Narrow" w:hAnsi="Arial Narrow"/>
          <w:sz w:val="24"/>
          <w:szCs w:val="24"/>
          <w:lang w:val="nl-BE"/>
        </w:rPr>
      </w:pPr>
      <w:r>
        <w:rPr>
          <w:rFonts w:ascii="Arial Narrow" w:hAnsi="Arial Narrow"/>
          <w:sz w:val="24"/>
          <w:szCs w:val="24"/>
          <w:lang w:val="nl-BE"/>
        </w:rPr>
        <w:t>Groep C : Klassiek</w:t>
      </w:r>
    </w:p>
    <w:p w14:paraId="3AC10616" w14:textId="77777777" w:rsidR="00BA6D4C" w:rsidRDefault="00BA6D4C" w:rsidP="00BA6D4C">
      <w:pPr>
        <w:pStyle w:val="NoSpacing"/>
        <w:numPr>
          <w:ilvl w:val="0"/>
          <w:numId w:val="27"/>
        </w:numPr>
        <w:jc w:val="both"/>
        <w:rPr>
          <w:rFonts w:ascii="Arial Narrow" w:hAnsi="Arial Narrow"/>
          <w:sz w:val="24"/>
          <w:szCs w:val="24"/>
          <w:lang w:val="nl-BE"/>
        </w:rPr>
      </w:pPr>
      <w:r>
        <w:rPr>
          <w:rFonts w:ascii="Arial Narrow" w:hAnsi="Arial Narrow"/>
          <w:sz w:val="24"/>
          <w:szCs w:val="24"/>
          <w:lang w:val="nl-BE"/>
        </w:rPr>
        <w:t>Groep A : Verbeterd</w:t>
      </w:r>
    </w:p>
    <w:p w14:paraId="1A1341C7" w14:textId="77777777" w:rsidR="00BA6D4C" w:rsidRDefault="00BA6D4C" w:rsidP="00BA6D4C">
      <w:pPr>
        <w:pStyle w:val="NoSpacing"/>
        <w:numPr>
          <w:ilvl w:val="0"/>
          <w:numId w:val="27"/>
        </w:numPr>
        <w:jc w:val="both"/>
        <w:rPr>
          <w:rFonts w:ascii="Arial Narrow" w:hAnsi="Arial Narrow"/>
          <w:sz w:val="24"/>
          <w:szCs w:val="24"/>
          <w:lang w:val="nl-BE"/>
        </w:rPr>
      </w:pPr>
      <w:r>
        <w:rPr>
          <w:rFonts w:ascii="Arial Narrow" w:hAnsi="Arial Narrow"/>
          <w:sz w:val="24"/>
          <w:szCs w:val="24"/>
          <w:lang w:val="nl-BE"/>
        </w:rPr>
        <w:t>Groep P : Prototypes</w:t>
      </w:r>
    </w:p>
    <w:p w14:paraId="6FCF2337" w14:textId="77777777" w:rsidR="00BA6D4C" w:rsidRDefault="00BA6D4C" w:rsidP="00BA6D4C">
      <w:pPr>
        <w:pStyle w:val="NoSpacing"/>
        <w:numPr>
          <w:ilvl w:val="0"/>
          <w:numId w:val="27"/>
        </w:numPr>
        <w:jc w:val="both"/>
        <w:rPr>
          <w:rFonts w:ascii="Arial Narrow" w:hAnsi="Arial Narrow"/>
          <w:sz w:val="24"/>
          <w:szCs w:val="24"/>
          <w:lang w:val="nl-BE"/>
        </w:rPr>
      </w:pPr>
      <w:r>
        <w:rPr>
          <w:rFonts w:ascii="Arial Narrow" w:hAnsi="Arial Narrow"/>
          <w:sz w:val="24"/>
          <w:szCs w:val="24"/>
          <w:lang w:val="nl-BE"/>
        </w:rPr>
        <w:t>Groep H : Hybrides</w:t>
      </w:r>
    </w:p>
    <w:p w14:paraId="7886F076" w14:textId="4CED0E31" w:rsidR="00BA6D4C" w:rsidRDefault="00BA6D4C" w:rsidP="00BA6D4C">
      <w:pPr>
        <w:pStyle w:val="NoSpacing"/>
        <w:numPr>
          <w:ilvl w:val="0"/>
          <w:numId w:val="27"/>
        </w:numPr>
        <w:jc w:val="both"/>
        <w:rPr>
          <w:rFonts w:ascii="Arial Narrow" w:hAnsi="Arial Narrow"/>
          <w:sz w:val="24"/>
          <w:szCs w:val="24"/>
          <w:lang w:val="nl-BE"/>
        </w:rPr>
      </w:pPr>
      <w:r>
        <w:rPr>
          <w:rFonts w:ascii="Arial Narrow" w:hAnsi="Arial Narrow"/>
          <w:sz w:val="24"/>
          <w:szCs w:val="24"/>
          <w:lang w:val="nl-BE"/>
        </w:rPr>
        <w:t>Groep G : Gast</w:t>
      </w:r>
      <w:r w:rsidR="00273A51">
        <w:rPr>
          <w:rFonts w:ascii="Arial Narrow" w:hAnsi="Arial Narrow"/>
          <w:sz w:val="24"/>
          <w:szCs w:val="24"/>
          <w:lang w:val="nl-BE"/>
        </w:rPr>
        <w:t>, enkel 2CV komende van een ander kampioenschap</w:t>
      </w:r>
    </w:p>
    <w:p w14:paraId="6BC3C5E4" w14:textId="77777777" w:rsidR="00BA6D4C" w:rsidRDefault="00BA6D4C" w:rsidP="00BA6D4C">
      <w:pPr>
        <w:pStyle w:val="NoSpacing"/>
        <w:numPr>
          <w:ilvl w:val="0"/>
          <w:numId w:val="27"/>
        </w:numPr>
        <w:jc w:val="both"/>
        <w:rPr>
          <w:rFonts w:ascii="Arial Narrow" w:hAnsi="Arial Narrow"/>
          <w:sz w:val="24"/>
          <w:szCs w:val="24"/>
          <w:lang w:val="nl-BE"/>
        </w:rPr>
      </w:pPr>
      <w:r>
        <w:rPr>
          <w:rFonts w:ascii="Arial Narrow" w:hAnsi="Arial Narrow"/>
          <w:sz w:val="24"/>
          <w:szCs w:val="24"/>
          <w:lang w:val="nl-BE"/>
        </w:rPr>
        <w:t>Groep X : Experimenteel</w:t>
      </w:r>
    </w:p>
    <w:p w14:paraId="508BB2BD" w14:textId="77777777" w:rsidR="00AA4047" w:rsidRDefault="00696998" w:rsidP="00AA4047">
      <w:pPr>
        <w:pStyle w:val="NoSpacing"/>
        <w:jc w:val="both"/>
        <w:rPr>
          <w:rFonts w:ascii="Arial Narrow" w:hAnsi="Arial Narrow"/>
          <w:sz w:val="24"/>
          <w:szCs w:val="24"/>
          <w:lang w:val="nl-BE"/>
        </w:rPr>
      </w:pPr>
      <w:r w:rsidRPr="00AA4047">
        <w:rPr>
          <w:rFonts w:ascii="Arial Narrow" w:hAnsi="Arial Narrow"/>
          <w:sz w:val="24"/>
          <w:szCs w:val="24"/>
          <w:lang w:val="nl-BE"/>
        </w:rPr>
        <w:br/>
        <w:t xml:space="preserve">De rijders moeten in het bezit zijn van een </w:t>
      </w:r>
      <w:r w:rsidR="00AE7C17">
        <w:rPr>
          <w:rFonts w:ascii="Arial Narrow" w:hAnsi="Arial Narrow"/>
          <w:sz w:val="24"/>
          <w:szCs w:val="24"/>
          <w:lang w:val="nl-BE"/>
        </w:rPr>
        <w:t xml:space="preserve">geldige </w:t>
      </w:r>
      <w:r w:rsidRPr="00AA4047">
        <w:rPr>
          <w:rFonts w:ascii="Arial Narrow" w:hAnsi="Arial Narrow"/>
          <w:sz w:val="24"/>
          <w:szCs w:val="24"/>
          <w:lang w:val="nl-BE"/>
        </w:rPr>
        <w:t>licentie, minimaal van het niveau ‘National Club 2 CV’.</w:t>
      </w:r>
    </w:p>
    <w:p w14:paraId="1A54E0B1" w14:textId="66689D28" w:rsidR="00696998" w:rsidRPr="00AA4047" w:rsidRDefault="00696998" w:rsidP="00AA4047">
      <w:pPr>
        <w:pStyle w:val="NoSpacing"/>
        <w:jc w:val="both"/>
        <w:rPr>
          <w:rFonts w:ascii="Arial Narrow" w:hAnsi="Arial Narrow"/>
          <w:sz w:val="24"/>
          <w:szCs w:val="24"/>
          <w:lang w:val="nl-BE"/>
        </w:rPr>
      </w:pPr>
      <w:r w:rsidRPr="00AA4047">
        <w:rPr>
          <w:rFonts w:ascii="Arial Narrow" w:hAnsi="Arial Narrow"/>
          <w:sz w:val="24"/>
          <w:szCs w:val="24"/>
          <w:lang w:val="nl-BE"/>
        </w:rPr>
        <w:br/>
        <w:t xml:space="preserve">De rijders die worden toegelaten tot de wedstrijden van de </w:t>
      </w:r>
      <w:r w:rsidR="00BA6D4C">
        <w:rPr>
          <w:rFonts w:ascii="Arial Narrow" w:hAnsi="Arial Narrow"/>
          <w:sz w:val="24"/>
          <w:szCs w:val="24"/>
          <w:lang w:val="nl-BE"/>
        </w:rPr>
        <w:t>2CV</w:t>
      </w:r>
      <w:r w:rsidRPr="00AA4047">
        <w:rPr>
          <w:rFonts w:ascii="Arial Narrow" w:hAnsi="Arial Narrow"/>
          <w:sz w:val="24"/>
          <w:szCs w:val="24"/>
          <w:lang w:val="nl-BE"/>
        </w:rPr>
        <w:t xml:space="preserve"> Racing Cup moeten </w:t>
      </w:r>
      <w:ins w:id="12" w:author="Robby Wuyts" w:date="2024-03-12T13:05:00Z">
        <w:r w:rsidR="00DD154B">
          <w:rPr>
            <w:rFonts w:ascii="Arial Narrow" w:hAnsi="Arial Narrow"/>
            <w:sz w:val="24"/>
            <w:szCs w:val="24"/>
            <w:lang w:val="nl-BE"/>
          </w:rPr>
          <w:t xml:space="preserve">lid </w:t>
        </w:r>
      </w:ins>
      <w:del w:id="13" w:author="Robby Wuyts" w:date="2024-03-12T13:05:00Z">
        <w:r w:rsidRPr="00AA4047" w:rsidDel="00DD154B">
          <w:rPr>
            <w:rFonts w:ascii="Arial Narrow" w:hAnsi="Arial Narrow"/>
            <w:sz w:val="24"/>
            <w:szCs w:val="24"/>
            <w:lang w:val="nl-BE"/>
          </w:rPr>
          <w:delText xml:space="preserve">in het bezit </w:delText>
        </w:r>
      </w:del>
      <w:r w:rsidRPr="00AA4047">
        <w:rPr>
          <w:rFonts w:ascii="Arial Narrow" w:hAnsi="Arial Narrow"/>
          <w:sz w:val="24"/>
          <w:szCs w:val="24"/>
          <w:lang w:val="nl-BE"/>
        </w:rPr>
        <w:t xml:space="preserve">zijn </w:t>
      </w:r>
      <w:del w:id="14" w:author="Robby Wuyts" w:date="2024-03-12T13:05:00Z">
        <w:r w:rsidRPr="00AA4047" w:rsidDel="00DD154B">
          <w:rPr>
            <w:rFonts w:ascii="Arial Narrow" w:hAnsi="Arial Narrow"/>
            <w:sz w:val="24"/>
            <w:szCs w:val="24"/>
            <w:lang w:val="nl-BE"/>
          </w:rPr>
          <w:delText xml:space="preserve">van een lidkaart </w:delText>
        </w:r>
      </w:del>
      <w:r w:rsidRPr="00AA4047">
        <w:rPr>
          <w:rFonts w:ascii="Arial Narrow" w:hAnsi="Arial Narrow"/>
          <w:sz w:val="24"/>
          <w:szCs w:val="24"/>
          <w:lang w:val="nl-BE"/>
        </w:rPr>
        <w:t xml:space="preserve">van </w:t>
      </w:r>
      <w:r w:rsidR="00BA6D4C">
        <w:rPr>
          <w:rFonts w:ascii="Arial Narrow" w:hAnsi="Arial Narrow"/>
          <w:sz w:val="24"/>
          <w:szCs w:val="24"/>
          <w:lang w:val="nl-BE"/>
        </w:rPr>
        <w:t>2CV</w:t>
      </w:r>
      <w:r w:rsidRPr="00AA4047">
        <w:rPr>
          <w:rFonts w:ascii="Arial Narrow" w:hAnsi="Arial Narrow"/>
          <w:sz w:val="24"/>
          <w:szCs w:val="24"/>
          <w:lang w:val="nl-BE"/>
        </w:rPr>
        <w:t xml:space="preserve"> Racing Teams.</w:t>
      </w:r>
    </w:p>
    <w:p w14:paraId="453CAC95" w14:textId="77777777" w:rsidR="00696998" w:rsidRPr="00AA4047" w:rsidRDefault="00696998" w:rsidP="00AA4047">
      <w:pPr>
        <w:pStyle w:val="NoSpacing"/>
        <w:jc w:val="both"/>
        <w:rPr>
          <w:rFonts w:ascii="Arial Narrow" w:hAnsi="Arial Narrow"/>
          <w:b/>
          <w:sz w:val="24"/>
          <w:szCs w:val="24"/>
          <w:lang w:val="nl-BE"/>
        </w:rPr>
      </w:pPr>
      <w:r w:rsidRPr="00AA4047">
        <w:rPr>
          <w:rFonts w:ascii="Arial Narrow" w:hAnsi="Arial Narrow"/>
          <w:sz w:val="24"/>
          <w:szCs w:val="24"/>
          <w:lang w:val="nl-BE"/>
        </w:rPr>
        <w:br/>
      </w:r>
      <w:r w:rsidRPr="00AA4047">
        <w:rPr>
          <w:rFonts w:ascii="Arial Narrow" w:hAnsi="Arial Narrow"/>
          <w:b/>
          <w:sz w:val="24"/>
          <w:szCs w:val="24"/>
          <w:lang w:val="nl-BE"/>
        </w:rPr>
        <w:t>ARTIKEL 4 – Deelname</w:t>
      </w:r>
    </w:p>
    <w:p w14:paraId="43B5B881" w14:textId="77777777" w:rsidR="00AA4047" w:rsidRDefault="00AA4047" w:rsidP="00AA4047">
      <w:pPr>
        <w:pStyle w:val="NoSpacing"/>
        <w:jc w:val="both"/>
        <w:rPr>
          <w:rFonts w:ascii="Arial Narrow" w:hAnsi="Arial Narrow"/>
          <w:sz w:val="24"/>
          <w:szCs w:val="24"/>
          <w:lang w:val="nl-BE"/>
        </w:rPr>
      </w:pPr>
    </w:p>
    <w:p w14:paraId="2D7407AE" w14:textId="155FAC0E" w:rsidR="00696998" w:rsidRPr="00AA4047" w:rsidRDefault="00696998" w:rsidP="00AA4047">
      <w:pPr>
        <w:pStyle w:val="NoSpacing"/>
        <w:jc w:val="both"/>
        <w:rPr>
          <w:rFonts w:ascii="Arial Narrow" w:hAnsi="Arial Narrow"/>
          <w:sz w:val="24"/>
          <w:szCs w:val="24"/>
          <w:lang w:val="nl-BE"/>
        </w:rPr>
      </w:pPr>
      <w:r w:rsidRPr="00AA4047">
        <w:rPr>
          <w:rFonts w:ascii="Arial Narrow" w:hAnsi="Arial Narrow"/>
          <w:sz w:val="24"/>
          <w:szCs w:val="24"/>
          <w:lang w:val="nl-BE"/>
        </w:rPr>
        <w:t>4.1</w:t>
      </w:r>
      <w:r w:rsidR="00AA4047">
        <w:rPr>
          <w:rFonts w:ascii="Arial Narrow" w:hAnsi="Arial Narrow"/>
          <w:sz w:val="24"/>
          <w:szCs w:val="24"/>
          <w:lang w:val="nl-BE"/>
        </w:rPr>
        <w:tab/>
        <w:t>Plaats</w:t>
      </w:r>
      <w:r w:rsidRPr="00AA4047">
        <w:rPr>
          <w:rFonts w:ascii="Arial Narrow" w:hAnsi="Arial Narrow"/>
          <w:sz w:val="24"/>
          <w:szCs w:val="24"/>
          <w:lang w:val="nl-BE"/>
        </w:rPr>
        <w:t xml:space="preserve">: bepaald door de vzw </w:t>
      </w:r>
      <w:r w:rsidR="00BA6D4C">
        <w:rPr>
          <w:rFonts w:ascii="Arial Narrow" w:hAnsi="Arial Narrow"/>
          <w:sz w:val="24"/>
          <w:szCs w:val="24"/>
          <w:lang w:val="nl-BE"/>
        </w:rPr>
        <w:t>2CV</w:t>
      </w:r>
      <w:r w:rsidRPr="00AA4047">
        <w:rPr>
          <w:rFonts w:ascii="Arial Narrow" w:hAnsi="Arial Narrow"/>
          <w:sz w:val="24"/>
          <w:szCs w:val="24"/>
          <w:lang w:val="nl-BE"/>
        </w:rPr>
        <w:t>RT</w:t>
      </w:r>
      <w:r w:rsidR="00A77C2D">
        <w:rPr>
          <w:rFonts w:ascii="Arial Narrow" w:hAnsi="Arial Narrow"/>
          <w:sz w:val="24"/>
          <w:szCs w:val="24"/>
          <w:lang w:val="nl-BE"/>
        </w:rPr>
        <w:t>.</w:t>
      </w:r>
    </w:p>
    <w:p w14:paraId="61F79DF7" w14:textId="77777777" w:rsidR="00872437" w:rsidRDefault="00872437" w:rsidP="00AA4047">
      <w:pPr>
        <w:pStyle w:val="NoSpacing"/>
        <w:ind w:left="708" w:hanging="708"/>
        <w:jc w:val="both"/>
        <w:rPr>
          <w:rFonts w:ascii="Arial Narrow" w:hAnsi="Arial Narrow"/>
          <w:sz w:val="24"/>
          <w:szCs w:val="24"/>
          <w:lang w:val="nl-BE"/>
        </w:rPr>
      </w:pPr>
    </w:p>
    <w:p w14:paraId="4CC014C8" w14:textId="7AFE563A" w:rsidR="00696998" w:rsidRPr="00AA4047" w:rsidRDefault="00696998" w:rsidP="00AA4047">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lastRenderedPageBreak/>
        <w:t>4.2</w:t>
      </w:r>
      <w:r w:rsidR="00AA4047">
        <w:rPr>
          <w:rFonts w:ascii="Arial Narrow" w:hAnsi="Arial Narrow"/>
          <w:sz w:val="24"/>
          <w:szCs w:val="24"/>
          <w:lang w:val="nl-BE"/>
        </w:rPr>
        <w:tab/>
      </w:r>
      <w:r w:rsidRPr="00AA4047">
        <w:rPr>
          <w:rFonts w:ascii="Arial Narrow" w:hAnsi="Arial Narrow"/>
          <w:sz w:val="24"/>
          <w:szCs w:val="24"/>
          <w:lang w:val="nl-BE"/>
        </w:rPr>
        <w:t>Bemanning: de teams zijn samengesteld uit minimaal 2 rijders voor de wedstrijden van 12 uur</w:t>
      </w:r>
      <w:r w:rsidR="00872437">
        <w:rPr>
          <w:rFonts w:ascii="Arial Narrow" w:hAnsi="Arial Narrow"/>
          <w:sz w:val="24"/>
          <w:szCs w:val="24"/>
          <w:lang w:val="nl-BE"/>
        </w:rPr>
        <w:t xml:space="preserve"> of minder</w:t>
      </w:r>
      <w:r w:rsidRPr="00AA4047">
        <w:rPr>
          <w:rFonts w:ascii="Arial Narrow" w:hAnsi="Arial Narrow"/>
          <w:sz w:val="24"/>
          <w:szCs w:val="24"/>
          <w:lang w:val="nl-BE"/>
        </w:rPr>
        <w:t xml:space="preserve"> en minimaal 3 rijders voor die van </w:t>
      </w:r>
      <w:r w:rsidR="00872437">
        <w:rPr>
          <w:rFonts w:ascii="Arial Narrow" w:hAnsi="Arial Narrow"/>
          <w:sz w:val="24"/>
          <w:szCs w:val="24"/>
          <w:lang w:val="nl-BE"/>
        </w:rPr>
        <w:t xml:space="preserve">meer dan </w:t>
      </w:r>
      <w:r w:rsidRPr="00AA4047">
        <w:rPr>
          <w:rFonts w:ascii="Arial Narrow" w:hAnsi="Arial Narrow"/>
          <w:sz w:val="24"/>
          <w:szCs w:val="24"/>
          <w:lang w:val="nl-BE"/>
        </w:rPr>
        <w:t>12 uur. Ieder voertuig wordt verplicht geïdentificeerd door een generieke naam van maximaal 20 karakters gekozen door het team. Die naam wordt overgenomen op het deelnameformulier.</w:t>
      </w:r>
      <w:r w:rsidR="00872437">
        <w:rPr>
          <w:rFonts w:ascii="Arial Narrow" w:hAnsi="Arial Narrow"/>
          <w:sz w:val="24"/>
          <w:szCs w:val="24"/>
          <w:lang w:val="nl-BE"/>
        </w:rPr>
        <w:t xml:space="preserve"> Iedere piloot moet herkenbaar zijn door middel van een individuele chip.</w:t>
      </w:r>
    </w:p>
    <w:p w14:paraId="7FEA0FC0" w14:textId="77777777" w:rsidR="00AA4047" w:rsidRDefault="00AA4047" w:rsidP="00AA4047">
      <w:pPr>
        <w:pStyle w:val="NoSpacing"/>
        <w:jc w:val="both"/>
        <w:rPr>
          <w:rFonts w:ascii="Arial Narrow" w:hAnsi="Arial Narrow"/>
          <w:sz w:val="24"/>
          <w:szCs w:val="24"/>
          <w:lang w:val="nl-BE"/>
        </w:rPr>
      </w:pPr>
    </w:p>
    <w:p w14:paraId="516B2372" w14:textId="77777777" w:rsidR="00696998" w:rsidRPr="00AA4047" w:rsidRDefault="00696998" w:rsidP="00AA4047">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4.3</w:t>
      </w:r>
      <w:r w:rsidR="00AA4047">
        <w:rPr>
          <w:rFonts w:ascii="Arial Narrow" w:hAnsi="Arial Narrow"/>
          <w:sz w:val="24"/>
          <w:szCs w:val="24"/>
          <w:lang w:val="nl-BE"/>
        </w:rPr>
        <w:tab/>
      </w:r>
      <w:r w:rsidRPr="00AA4047">
        <w:rPr>
          <w:rFonts w:ascii="Arial Narrow" w:hAnsi="Arial Narrow"/>
          <w:sz w:val="24"/>
          <w:szCs w:val="24"/>
          <w:lang w:val="nl-BE"/>
        </w:rPr>
        <w:t>Inschrijving: om deel te nemen aan de wedstrijden van de ‘</w:t>
      </w:r>
      <w:r w:rsidR="00BA6D4C">
        <w:rPr>
          <w:rFonts w:ascii="Arial Narrow" w:hAnsi="Arial Narrow"/>
          <w:sz w:val="24"/>
          <w:szCs w:val="24"/>
          <w:lang w:val="nl-BE"/>
        </w:rPr>
        <w:t>2CV</w:t>
      </w:r>
      <w:r w:rsidRPr="00AA4047">
        <w:rPr>
          <w:rFonts w:ascii="Arial Narrow" w:hAnsi="Arial Narrow"/>
          <w:sz w:val="24"/>
          <w:szCs w:val="24"/>
          <w:lang w:val="nl-BE"/>
        </w:rPr>
        <w:t xml:space="preserve"> Racing Cup’ is het verplicht om in te tekenen op de huur van een infrastructuur.</w:t>
      </w:r>
    </w:p>
    <w:p w14:paraId="163BBF6F" w14:textId="77777777" w:rsidR="00AA4047" w:rsidRPr="00D548EE" w:rsidRDefault="00AA4047" w:rsidP="00AA4047">
      <w:pPr>
        <w:pStyle w:val="NoSpacing"/>
        <w:jc w:val="both"/>
        <w:rPr>
          <w:rFonts w:ascii="Arial Narrow" w:hAnsi="Arial Narrow"/>
          <w:sz w:val="24"/>
          <w:szCs w:val="24"/>
          <w:lang w:val="nl-BE"/>
        </w:rPr>
      </w:pPr>
    </w:p>
    <w:p w14:paraId="0D2BB1D6" w14:textId="77777777" w:rsidR="00696998" w:rsidRPr="00AA4047" w:rsidRDefault="00696998" w:rsidP="00AA4047">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4.4</w:t>
      </w:r>
      <w:r w:rsidR="00AA4047">
        <w:rPr>
          <w:rFonts w:ascii="Arial Narrow" w:hAnsi="Arial Narrow"/>
          <w:sz w:val="24"/>
          <w:szCs w:val="24"/>
          <w:lang w:val="nl-BE"/>
        </w:rPr>
        <w:tab/>
      </w:r>
      <w:r w:rsidRPr="00AA4047">
        <w:rPr>
          <w:rFonts w:ascii="Arial Narrow" w:hAnsi="Arial Narrow"/>
          <w:sz w:val="24"/>
          <w:szCs w:val="24"/>
          <w:lang w:val="nl-BE"/>
        </w:rPr>
        <w:t xml:space="preserve">Als het minimumaantal van 25 ingeschreven voertuigen voor een wedstrijd niet bereikt is ten minste 40 werkdagen voor de voorziene datum van de race, kan die geannuleerd worden door </w:t>
      </w:r>
      <w:r w:rsidR="00BA6D4C">
        <w:rPr>
          <w:rFonts w:ascii="Arial Narrow" w:hAnsi="Arial Narrow"/>
          <w:sz w:val="24"/>
          <w:szCs w:val="24"/>
          <w:lang w:val="nl-BE"/>
        </w:rPr>
        <w:t>2CV</w:t>
      </w:r>
      <w:r w:rsidRPr="00AA4047">
        <w:rPr>
          <w:rFonts w:ascii="Arial Narrow" w:hAnsi="Arial Narrow"/>
          <w:sz w:val="24"/>
          <w:szCs w:val="24"/>
          <w:lang w:val="nl-BE"/>
        </w:rPr>
        <w:t>RT zonder dat de deelnemer aanspraak maakt op een vervangwedstrijd, een nieuwe datum of een schadevergoeding.</w:t>
      </w:r>
    </w:p>
    <w:p w14:paraId="60520E2C" w14:textId="77777777" w:rsidR="00696998" w:rsidRPr="00AA4047" w:rsidRDefault="00696998" w:rsidP="00AA4047">
      <w:pPr>
        <w:pStyle w:val="NoSpacing"/>
        <w:jc w:val="both"/>
        <w:rPr>
          <w:rFonts w:ascii="Arial Narrow" w:hAnsi="Arial Narrow"/>
          <w:sz w:val="24"/>
          <w:szCs w:val="24"/>
          <w:lang w:val="nl-BE"/>
        </w:rPr>
      </w:pPr>
    </w:p>
    <w:p w14:paraId="48126BBF" w14:textId="330FB274" w:rsidR="00696998" w:rsidRPr="00D548EE" w:rsidRDefault="00696998" w:rsidP="00AA4047">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4.</w:t>
      </w:r>
      <w:r w:rsidR="00872437">
        <w:rPr>
          <w:rFonts w:ascii="Arial Narrow" w:hAnsi="Arial Narrow"/>
          <w:sz w:val="24"/>
          <w:szCs w:val="24"/>
          <w:lang w:val="nl-BE"/>
        </w:rPr>
        <w:t>5</w:t>
      </w:r>
      <w:r w:rsidR="00AA4047" w:rsidRPr="00AA4047">
        <w:rPr>
          <w:rFonts w:ascii="Arial Narrow" w:hAnsi="Arial Narrow"/>
          <w:sz w:val="24"/>
          <w:szCs w:val="24"/>
          <w:lang w:val="nl-BE"/>
        </w:rPr>
        <w:tab/>
      </w:r>
      <w:r w:rsidRPr="00AA4047">
        <w:rPr>
          <w:rFonts w:ascii="Arial Narrow" w:hAnsi="Arial Narrow"/>
          <w:sz w:val="24"/>
          <w:szCs w:val="24"/>
          <w:lang w:val="nl-BE"/>
        </w:rPr>
        <w:t xml:space="preserve">De vzw </w:t>
      </w:r>
      <w:r w:rsidR="00BA6D4C">
        <w:rPr>
          <w:rFonts w:ascii="Arial Narrow" w:hAnsi="Arial Narrow"/>
          <w:sz w:val="24"/>
          <w:szCs w:val="24"/>
          <w:lang w:val="nl-BE"/>
        </w:rPr>
        <w:t>2CV</w:t>
      </w:r>
      <w:r w:rsidRPr="00AA4047">
        <w:rPr>
          <w:rFonts w:ascii="Arial Narrow" w:hAnsi="Arial Narrow"/>
          <w:sz w:val="24"/>
          <w:szCs w:val="24"/>
          <w:lang w:val="nl-BE"/>
        </w:rPr>
        <w:t xml:space="preserve"> Racing Teams behoudt het recht om eender welke deelname van een wagen, deelnemer en/of rijder te weigeren</w:t>
      </w:r>
      <w:r w:rsidR="00BA6D4C">
        <w:rPr>
          <w:rFonts w:ascii="Arial Narrow" w:hAnsi="Arial Narrow"/>
          <w:sz w:val="24"/>
          <w:szCs w:val="24"/>
          <w:lang w:val="nl-BE"/>
        </w:rPr>
        <w:t>, conform aan Art. 3.14 van de Internationale Sport Code van de FIA.</w:t>
      </w:r>
      <w:r w:rsidRPr="00AA4047">
        <w:rPr>
          <w:rFonts w:ascii="Arial Narrow" w:hAnsi="Arial Narrow"/>
          <w:sz w:val="24"/>
          <w:szCs w:val="24"/>
          <w:lang w:val="nl-BE"/>
        </w:rPr>
        <w:t xml:space="preserve"> </w:t>
      </w:r>
      <w:r w:rsidRPr="00D548EE">
        <w:rPr>
          <w:rFonts w:ascii="Arial Narrow" w:hAnsi="Arial Narrow"/>
          <w:sz w:val="24"/>
          <w:szCs w:val="24"/>
          <w:lang w:val="nl-BE"/>
        </w:rPr>
        <w:t>Geen enkele klacht zal aanvaard worden.</w:t>
      </w:r>
    </w:p>
    <w:p w14:paraId="05BC48A5" w14:textId="77777777" w:rsidR="00696998" w:rsidRPr="00D548EE" w:rsidRDefault="00696998" w:rsidP="00AA4047">
      <w:pPr>
        <w:pStyle w:val="NoSpacing"/>
        <w:jc w:val="both"/>
        <w:rPr>
          <w:rFonts w:ascii="Arial Narrow" w:hAnsi="Arial Narrow"/>
          <w:sz w:val="24"/>
          <w:szCs w:val="24"/>
          <w:lang w:val="nl-BE"/>
        </w:rPr>
      </w:pPr>
    </w:p>
    <w:p w14:paraId="233B95A5" w14:textId="7C3DE5FA" w:rsidR="00696998" w:rsidRPr="00AA4047" w:rsidRDefault="00696998" w:rsidP="00AA4047">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4.</w:t>
      </w:r>
      <w:r w:rsidR="00872437">
        <w:rPr>
          <w:rFonts w:ascii="Arial Narrow" w:hAnsi="Arial Narrow"/>
          <w:sz w:val="24"/>
          <w:szCs w:val="24"/>
          <w:lang w:val="nl-BE"/>
        </w:rPr>
        <w:t>6</w:t>
      </w:r>
      <w:r w:rsidR="00AA4047" w:rsidRPr="00AA4047">
        <w:rPr>
          <w:rFonts w:ascii="Arial Narrow" w:hAnsi="Arial Narrow"/>
          <w:sz w:val="24"/>
          <w:szCs w:val="24"/>
          <w:lang w:val="nl-BE"/>
        </w:rPr>
        <w:tab/>
      </w:r>
      <w:r w:rsidRPr="00AA4047">
        <w:rPr>
          <w:rFonts w:ascii="Arial Narrow" w:hAnsi="Arial Narrow"/>
          <w:sz w:val="24"/>
          <w:szCs w:val="24"/>
          <w:lang w:val="nl-BE"/>
        </w:rPr>
        <w:t>De deelnamekosten blijven verworven door de promotor, zelfs wanneer de deelnemer niet aan de start staat, behalve in geval van overmacht aanvaard door de promotor.</w:t>
      </w:r>
    </w:p>
    <w:p w14:paraId="3FE89B28" w14:textId="77777777" w:rsidR="00696998" w:rsidRPr="00AA4047" w:rsidRDefault="00696998" w:rsidP="00AA4047">
      <w:pPr>
        <w:pStyle w:val="NoSpacing"/>
        <w:jc w:val="both"/>
        <w:rPr>
          <w:rFonts w:ascii="Arial Narrow" w:hAnsi="Arial Narrow"/>
          <w:sz w:val="24"/>
          <w:szCs w:val="24"/>
          <w:lang w:val="nl-BE"/>
        </w:rPr>
      </w:pPr>
    </w:p>
    <w:p w14:paraId="59951A8E" w14:textId="6DAC9FDA" w:rsidR="00696998" w:rsidRPr="00AA4047" w:rsidRDefault="00696998" w:rsidP="00AA4047">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4.</w:t>
      </w:r>
      <w:r w:rsidR="00872437">
        <w:rPr>
          <w:rFonts w:ascii="Arial Narrow" w:hAnsi="Arial Narrow"/>
          <w:sz w:val="24"/>
          <w:szCs w:val="24"/>
          <w:lang w:val="nl-BE"/>
        </w:rPr>
        <w:t>7</w:t>
      </w:r>
      <w:r w:rsidRPr="00AA4047">
        <w:rPr>
          <w:rFonts w:ascii="Arial Narrow" w:hAnsi="Arial Narrow"/>
          <w:sz w:val="24"/>
          <w:szCs w:val="24"/>
          <w:lang w:val="nl-BE"/>
        </w:rPr>
        <w:t xml:space="preserve"> </w:t>
      </w:r>
      <w:r w:rsidR="00AA4047" w:rsidRPr="00AA4047">
        <w:rPr>
          <w:rFonts w:ascii="Arial Narrow" w:hAnsi="Arial Narrow"/>
          <w:sz w:val="24"/>
          <w:szCs w:val="24"/>
          <w:lang w:val="nl-BE"/>
        </w:rPr>
        <w:tab/>
      </w:r>
      <w:r w:rsidRPr="00AA4047">
        <w:rPr>
          <w:rFonts w:ascii="Arial Narrow" w:hAnsi="Arial Narrow"/>
          <w:sz w:val="24"/>
          <w:szCs w:val="24"/>
          <w:lang w:val="nl-BE"/>
        </w:rPr>
        <w:t>Er wordt geen enkele terugbetaling toegewezen, noch volledig noch gedeeltelijk, aan deelnemers gediskwalificeerd door het College van de Sport</w:t>
      </w:r>
      <w:r w:rsidR="00D548EE">
        <w:rPr>
          <w:rFonts w:ascii="Arial Narrow" w:hAnsi="Arial Narrow"/>
          <w:sz w:val="24"/>
          <w:szCs w:val="24"/>
          <w:lang w:val="nl-BE"/>
        </w:rPr>
        <w:t>commissarissen</w:t>
      </w:r>
      <w:r w:rsidRPr="00AA4047">
        <w:rPr>
          <w:rFonts w:ascii="Arial Narrow" w:hAnsi="Arial Narrow"/>
          <w:sz w:val="24"/>
          <w:szCs w:val="24"/>
          <w:lang w:val="nl-BE"/>
        </w:rPr>
        <w:t>.</w:t>
      </w:r>
    </w:p>
    <w:p w14:paraId="4828AF4C" w14:textId="77777777" w:rsidR="00696998" w:rsidRPr="00AA4047" w:rsidRDefault="00696998" w:rsidP="00AA4047">
      <w:pPr>
        <w:pStyle w:val="NoSpacing"/>
        <w:jc w:val="both"/>
        <w:rPr>
          <w:rFonts w:ascii="Arial Narrow" w:hAnsi="Arial Narrow"/>
          <w:sz w:val="24"/>
          <w:szCs w:val="24"/>
          <w:lang w:val="nl-BE"/>
        </w:rPr>
      </w:pPr>
    </w:p>
    <w:p w14:paraId="5BD9DE29" w14:textId="127D6E1A"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4.</w:t>
      </w:r>
      <w:r w:rsidR="00872437">
        <w:rPr>
          <w:rFonts w:ascii="Arial Narrow" w:hAnsi="Arial Narrow"/>
          <w:sz w:val="24"/>
          <w:szCs w:val="24"/>
          <w:lang w:val="nl-BE"/>
        </w:rPr>
        <w:t>8</w:t>
      </w:r>
      <w:r w:rsidRPr="00D548EE">
        <w:rPr>
          <w:rFonts w:ascii="Arial Narrow" w:hAnsi="Arial Narrow"/>
          <w:sz w:val="24"/>
          <w:szCs w:val="24"/>
          <w:lang w:val="nl-BE"/>
        </w:rPr>
        <w:t xml:space="preserve"> </w:t>
      </w:r>
      <w:r w:rsidR="00AA4047" w:rsidRPr="00D548EE">
        <w:rPr>
          <w:rFonts w:ascii="Arial Narrow" w:hAnsi="Arial Narrow"/>
          <w:sz w:val="24"/>
          <w:szCs w:val="24"/>
          <w:lang w:val="nl-BE"/>
        </w:rPr>
        <w:tab/>
      </w:r>
      <w:r w:rsidRPr="00D548EE">
        <w:rPr>
          <w:rFonts w:ascii="Arial Narrow" w:hAnsi="Arial Narrow"/>
          <w:sz w:val="24"/>
          <w:szCs w:val="24"/>
          <w:lang w:val="nl-BE"/>
        </w:rPr>
        <w:t>De deelnamekosten worden enkel in de volgende gevallen terugbetaald:</w:t>
      </w:r>
    </w:p>
    <w:p w14:paraId="502CA5C8" w14:textId="77777777" w:rsidR="00696998" w:rsidRPr="00AA4047" w:rsidRDefault="00696998" w:rsidP="00AA4047">
      <w:pPr>
        <w:pStyle w:val="NoSpacing"/>
        <w:numPr>
          <w:ilvl w:val="0"/>
          <w:numId w:val="21"/>
        </w:numPr>
        <w:jc w:val="both"/>
        <w:rPr>
          <w:rFonts w:ascii="Arial Narrow" w:hAnsi="Arial Narrow"/>
          <w:sz w:val="24"/>
          <w:szCs w:val="24"/>
          <w:lang w:val="nl-BE"/>
        </w:rPr>
      </w:pPr>
      <w:r w:rsidRPr="00AA4047">
        <w:rPr>
          <w:rFonts w:ascii="Arial Narrow" w:hAnsi="Arial Narrow"/>
          <w:sz w:val="24"/>
          <w:szCs w:val="24"/>
          <w:lang w:val="nl-BE"/>
        </w:rPr>
        <w:t>De weigering van een deelname;</w:t>
      </w:r>
    </w:p>
    <w:p w14:paraId="5BE0D028" w14:textId="77777777" w:rsidR="00696998" w:rsidRPr="00AA4047" w:rsidRDefault="00696998" w:rsidP="00AA4047">
      <w:pPr>
        <w:pStyle w:val="NoSpacing"/>
        <w:numPr>
          <w:ilvl w:val="0"/>
          <w:numId w:val="21"/>
        </w:numPr>
        <w:jc w:val="both"/>
        <w:rPr>
          <w:rFonts w:ascii="Arial Narrow" w:hAnsi="Arial Narrow"/>
          <w:sz w:val="24"/>
          <w:szCs w:val="24"/>
          <w:lang w:val="nl-BE"/>
        </w:rPr>
      </w:pPr>
      <w:r w:rsidRPr="00AA4047">
        <w:rPr>
          <w:rFonts w:ascii="Arial Narrow" w:hAnsi="Arial Narrow"/>
          <w:sz w:val="24"/>
          <w:szCs w:val="24"/>
          <w:lang w:val="nl-BE"/>
        </w:rPr>
        <w:t>De annulering van een race voor aanvang van de meeting.</w:t>
      </w:r>
    </w:p>
    <w:p w14:paraId="5A9E7AF4" w14:textId="77777777" w:rsidR="00696998" w:rsidRPr="00AA4047" w:rsidRDefault="00696998" w:rsidP="00AA4047">
      <w:pPr>
        <w:pStyle w:val="NoSpacing"/>
        <w:jc w:val="both"/>
        <w:rPr>
          <w:rFonts w:ascii="Arial Narrow" w:hAnsi="Arial Narrow"/>
          <w:sz w:val="24"/>
          <w:szCs w:val="24"/>
          <w:lang w:val="nl-BE"/>
        </w:rPr>
      </w:pPr>
    </w:p>
    <w:p w14:paraId="0CDFB61D" w14:textId="70F59151" w:rsid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4.</w:t>
      </w:r>
      <w:r w:rsidR="00872437">
        <w:rPr>
          <w:rFonts w:ascii="Arial Narrow" w:hAnsi="Arial Narrow"/>
          <w:sz w:val="24"/>
          <w:szCs w:val="24"/>
          <w:lang w:val="nl-BE"/>
        </w:rPr>
        <w:t>9</w:t>
      </w:r>
      <w:r w:rsidRPr="00D548EE">
        <w:rPr>
          <w:rFonts w:ascii="Arial Narrow" w:hAnsi="Arial Narrow"/>
          <w:sz w:val="24"/>
          <w:szCs w:val="24"/>
          <w:lang w:val="nl-BE"/>
        </w:rPr>
        <w:t xml:space="preserve"> </w:t>
      </w:r>
      <w:r w:rsidR="00AA4047" w:rsidRPr="00D548EE">
        <w:rPr>
          <w:rFonts w:ascii="Arial Narrow" w:hAnsi="Arial Narrow"/>
          <w:sz w:val="24"/>
          <w:szCs w:val="24"/>
          <w:lang w:val="nl-BE"/>
        </w:rPr>
        <w:tab/>
      </w:r>
      <w:r w:rsidRPr="00D548EE">
        <w:rPr>
          <w:rFonts w:ascii="Arial Narrow" w:hAnsi="Arial Narrow"/>
          <w:sz w:val="24"/>
          <w:szCs w:val="24"/>
          <w:lang w:val="nl-BE"/>
        </w:rPr>
        <w:t>Aanduiding van een Teambaas:</w:t>
      </w:r>
    </w:p>
    <w:p w14:paraId="7D5A3758" w14:textId="58073CD2" w:rsidR="00696998" w:rsidRPr="00D548EE" w:rsidRDefault="00D548EE" w:rsidP="00D548EE">
      <w:pPr>
        <w:pStyle w:val="NoSpacing"/>
        <w:ind w:left="708"/>
        <w:jc w:val="both"/>
        <w:rPr>
          <w:rFonts w:ascii="Arial Narrow" w:hAnsi="Arial Narrow"/>
          <w:sz w:val="24"/>
          <w:szCs w:val="24"/>
          <w:lang w:val="nl-BE"/>
        </w:rPr>
      </w:pPr>
      <w:r>
        <w:rPr>
          <w:rFonts w:ascii="Arial Narrow" w:hAnsi="Arial Narrow"/>
          <w:sz w:val="24"/>
          <w:szCs w:val="24"/>
          <w:lang w:val="nl-BE"/>
        </w:rPr>
        <w:t>I</w:t>
      </w:r>
      <w:r w:rsidR="00696998" w:rsidRPr="00D548EE">
        <w:rPr>
          <w:rFonts w:ascii="Arial Narrow" w:hAnsi="Arial Narrow"/>
          <w:sz w:val="24"/>
          <w:szCs w:val="24"/>
          <w:lang w:val="nl-BE"/>
        </w:rPr>
        <w:t xml:space="preserve">edere bemanning duidt bij zijn administratieve controle een Teambaas </w:t>
      </w:r>
      <w:r w:rsidR="00872437">
        <w:rPr>
          <w:rFonts w:ascii="Arial Narrow" w:hAnsi="Arial Narrow"/>
          <w:sz w:val="24"/>
          <w:szCs w:val="24"/>
          <w:lang w:val="nl-BE"/>
        </w:rPr>
        <w:t xml:space="preserve">en een adjunct Teambaas </w:t>
      </w:r>
      <w:r w:rsidR="00696998" w:rsidRPr="00D548EE">
        <w:rPr>
          <w:rFonts w:ascii="Arial Narrow" w:hAnsi="Arial Narrow"/>
          <w:sz w:val="24"/>
          <w:szCs w:val="24"/>
          <w:lang w:val="nl-BE"/>
        </w:rPr>
        <w:t xml:space="preserve">naar keuze aan. </w:t>
      </w:r>
      <w:r w:rsidR="00872437">
        <w:rPr>
          <w:rFonts w:ascii="Arial Narrow" w:hAnsi="Arial Narrow"/>
          <w:sz w:val="24"/>
          <w:szCs w:val="24"/>
          <w:lang w:val="nl-BE"/>
        </w:rPr>
        <w:t>Z</w:t>
      </w:r>
      <w:r w:rsidR="00696998" w:rsidRPr="00D548EE">
        <w:rPr>
          <w:rFonts w:ascii="Arial Narrow" w:hAnsi="Arial Narrow"/>
          <w:sz w:val="24"/>
          <w:szCs w:val="24"/>
          <w:lang w:val="nl-BE"/>
        </w:rPr>
        <w:t>ij krijg</w:t>
      </w:r>
      <w:r w:rsidR="00872437">
        <w:rPr>
          <w:rFonts w:ascii="Arial Narrow" w:hAnsi="Arial Narrow"/>
          <w:sz w:val="24"/>
          <w:szCs w:val="24"/>
          <w:lang w:val="nl-BE"/>
        </w:rPr>
        <w:t>en</w:t>
      </w:r>
      <w:r w:rsidR="00696998" w:rsidRPr="00D548EE">
        <w:rPr>
          <w:rFonts w:ascii="Arial Narrow" w:hAnsi="Arial Narrow"/>
          <w:sz w:val="24"/>
          <w:szCs w:val="24"/>
          <w:lang w:val="nl-BE"/>
        </w:rPr>
        <w:t xml:space="preserve"> als enige de toelating om het team te vertegenwoordigen bij de officials van de wedstrijd. De Teambaas kan ook als rijder ingeschreven worden voor de race. Als die rijder die in dat geval is aangeduid als Teambaas aan het stuur zit wanneer hij </w:t>
      </w:r>
      <w:r>
        <w:rPr>
          <w:rFonts w:ascii="Arial Narrow" w:hAnsi="Arial Narrow"/>
          <w:sz w:val="24"/>
          <w:szCs w:val="24"/>
          <w:lang w:val="nl-BE"/>
        </w:rPr>
        <w:t>opgeroepen</w:t>
      </w:r>
      <w:r w:rsidR="00696998" w:rsidRPr="00D548EE">
        <w:rPr>
          <w:rFonts w:ascii="Arial Narrow" w:hAnsi="Arial Narrow"/>
          <w:sz w:val="24"/>
          <w:szCs w:val="24"/>
          <w:lang w:val="nl-BE"/>
        </w:rPr>
        <w:t xml:space="preserve"> wordt door </w:t>
      </w:r>
      <w:r>
        <w:rPr>
          <w:rFonts w:ascii="Arial Narrow" w:hAnsi="Arial Narrow"/>
          <w:sz w:val="24"/>
          <w:szCs w:val="24"/>
          <w:lang w:val="nl-BE"/>
        </w:rPr>
        <w:t>het College van Sportcommissarissen</w:t>
      </w:r>
      <w:r w:rsidR="00696998" w:rsidRPr="00D548EE">
        <w:rPr>
          <w:rFonts w:ascii="Arial Narrow" w:hAnsi="Arial Narrow"/>
          <w:sz w:val="24"/>
          <w:szCs w:val="24"/>
          <w:lang w:val="nl-BE"/>
        </w:rPr>
        <w:t xml:space="preserve">, </w:t>
      </w:r>
      <w:r w:rsidR="00872437">
        <w:rPr>
          <w:rFonts w:ascii="Arial Narrow" w:hAnsi="Arial Narrow"/>
          <w:sz w:val="24"/>
          <w:szCs w:val="24"/>
          <w:lang w:val="nl-BE"/>
        </w:rPr>
        <w:t xml:space="preserve">zal de ajunct Teambaas hem vervangen, of bij gebrek daaraan </w:t>
      </w:r>
      <w:r w:rsidR="00696998" w:rsidRPr="00D548EE">
        <w:rPr>
          <w:rFonts w:ascii="Arial Narrow" w:hAnsi="Arial Narrow"/>
          <w:sz w:val="24"/>
          <w:szCs w:val="24"/>
          <w:lang w:val="nl-BE"/>
        </w:rPr>
        <w:t xml:space="preserve">moet hij zich aan het stuur van de wagen laten vervangen door een ander lid van de bemanning, zodat hij zich kan melden bij het College van </w:t>
      </w:r>
      <w:r>
        <w:rPr>
          <w:rFonts w:ascii="Arial Narrow" w:hAnsi="Arial Narrow"/>
          <w:sz w:val="24"/>
          <w:szCs w:val="24"/>
          <w:lang w:val="nl-BE"/>
        </w:rPr>
        <w:t>Sportcommissarissen</w:t>
      </w:r>
      <w:r w:rsidR="00696998" w:rsidRPr="00D548EE">
        <w:rPr>
          <w:rFonts w:ascii="Arial Narrow" w:hAnsi="Arial Narrow"/>
          <w:sz w:val="24"/>
          <w:szCs w:val="24"/>
          <w:lang w:val="nl-BE"/>
        </w:rPr>
        <w:t>.</w:t>
      </w:r>
    </w:p>
    <w:p w14:paraId="090A2FBF" w14:textId="77777777" w:rsidR="00696998" w:rsidRPr="00D548EE" w:rsidRDefault="00696998" w:rsidP="00AA4047">
      <w:pPr>
        <w:pStyle w:val="NoSpacing"/>
        <w:jc w:val="both"/>
        <w:rPr>
          <w:rFonts w:ascii="Arial Narrow" w:hAnsi="Arial Narrow"/>
          <w:sz w:val="24"/>
          <w:szCs w:val="24"/>
          <w:lang w:val="nl-BE"/>
        </w:rPr>
      </w:pPr>
    </w:p>
    <w:p w14:paraId="66D660C4" w14:textId="77777777" w:rsidR="00696998" w:rsidRPr="00D548EE" w:rsidRDefault="00696998" w:rsidP="00AA4047">
      <w:pPr>
        <w:pStyle w:val="NoSpacing"/>
        <w:jc w:val="both"/>
        <w:rPr>
          <w:rFonts w:ascii="Arial Narrow" w:hAnsi="Arial Narrow"/>
          <w:b/>
          <w:sz w:val="24"/>
          <w:szCs w:val="24"/>
          <w:lang w:val="nl-BE"/>
        </w:rPr>
      </w:pPr>
      <w:r w:rsidRPr="00D548EE">
        <w:rPr>
          <w:rFonts w:ascii="Arial Narrow" w:hAnsi="Arial Narrow"/>
          <w:b/>
          <w:sz w:val="24"/>
          <w:szCs w:val="24"/>
          <w:lang w:val="nl-BE"/>
        </w:rPr>
        <w:t>ARTIKEL 5 – Sportieve en technische controle</w:t>
      </w:r>
    </w:p>
    <w:p w14:paraId="494B29C0" w14:textId="77777777" w:rsidR="00D548EE" w:rsidRDefault="00D548EE" w:rsidP="00AA4047">
      <w:pPr>
        <w:pStyle w:val="NoSpacing"/>
        <w:jc w:val="both"/>
        <w:rPr>
          <w:rFonts w:ascii="Arial Narrow" w:hAnsi="Arial Narrow"/>
          <w:sz w:val="24"/>
          <w:szCs w:val="24"/>
          <w:lang w:val="nl-BE"/>
        </w:rPr>
      </w:pPr>
    </w:p>
    <w:p w14:paraId="638D8FD4" w14:textId="77777777" w:rsidR="00696998" w:rsidRPr="00AA4047" w:rsidRDefault="00696998" w:rsidP="00D548EE">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 xml:space="preserve">5.1 </w:t>
      </w:r>
      <w:r w:rsidR="00D548EE">
        <w:rPr>
          <w:rFonts w:ascii="Arial Narrow" w:hAnsi="Arial Narrow"/>
          <w:sz w:val="24"/>
          <w:szCs w:val="24"/>
          <w:lang w:val="nl-BE"/>
        </w:rPr>
        <w:tab/>
      </w:r>
      <w:r w:rsidRPr="00AA4047">
        <w:rPr>
          <w:rFonts w:ascii="Arial Narrow" w:hAnsi="Arial Narrow"/>
          <w:sz w:val="24"/>
          <w:szCs w:val="24"/>
          <w:lang w:val="nl-BE"/>
        </w:rPr>
        <w:t>De rijders en de voertuigen moeten op het circuit aanwezig zijn ten laatste wanneer de verschillende sportieve en technische controles worden geopend, klaar om gecontroleerd te worden.</w:t>
      </w:r>
    </w:p>
    <w:p w14:paraId="48D39321" w14:textId="77777777" w:rsidR="00D548EE" w:rsidRDefault="00D548EE" w:rsidP="00AA4047">
      <w:pPr>
        <w:pStyle w:val="NoSpacing"/>
        <w:jc w:val="both"/>
        <w:rPr>
          <w:rFonts w:ascii="Arial Narrow" w:hAnsi="Arial Narrow"/>
          <w:sz w:val="24"/>
          <w:szCs w:val="24"/>
          <w:lang w:val="nl-BE"/>
        </w:rPr>
      </w:pPr>
    </w:p>
    <w:p w14:paraId="77C02E07" w14:textId="77777777" w:rsidR="00696998" w:rsidRPr="00AA4047" w:rsidRDefault="00696998" w:rsidP="00D548EE">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5.2</w:t>
      </w:r>
      <w:r w:rsidR="00D548EE">
        <w:rPr>
          <w:rFonts w:ascii="Arial Narrow" w:hAnsi="Arial Narrow"/>
          <w:sz w:val="24"/>
          <w:szCs w:val="24"/>
          <w:lang w:val="nl-BE"/>
        </w:rPr>
        <w:tab/>
      </w:r>
      <w:r w:rsidRPr="00AA4047">
        <w:rPr>
          <w:rFonts w:ascii="Arial Narrow" w:hAnsi="Arial Narrow"/>
          <w:sz w:val="24"/>
          <w:szCs w:val="24"/>
          <w:lang w:val="nl-BE"/>
        </w:rPr>
        <w:t xml:space="preserve">Het tijdstip van die verschillende controles wordt </w:t>
      </w:r>
      <w:r w:rsidR="00D548EE">
        <w:rPr>
          <w:rFonts w:ascii="Arial Narrow" w:hAnsi="Arial Narrow"/>
          <w:sz w:val="24"/>
          <w:szCs w:val="24"/>
          <w:lang w:val="nl-BE"/>
        </w:rPr>
        <w:t>weergegeven</w:t>
      </w:r>
      <w:r w:rsidRPr="00AA4047">
        <w:rPr>
          <w:rFonts w:ascii="Arial Narrow" w:hAnsi="Arial Narrow"/>
          <w:sz w:val="24"/>
          <w:szCs w:val="24"/>
          <w:lang w:val="nl-BE"/>
        </w:rPr>
        <w:t xml:space="preserve"> in de timing van het bijzonder </w:t>
      </w:r>
      <w:r w:rsidR="00D548EE">
        <w:rPr>
          <w:rFonts w:ascii="Arial Narrow" w:hAnsi="Arial Narrow"/>
          <w:sz w:val="24"/>
          <w:szCs w:val="24"/>
          <w:lang w:val="nl-BE"/>
        </w:rPr>
        <w:t>wedstrijd</w:t>
      </w:r>
      <w:r w:rsidRPr="00AA4047">
        <w:rPr>
          <w:rFonts w:ascii="Arial Narrow" w:hAnsi="Arial Narrow"/>
          <w:sz w:val="24"/>
          <w:szCs w:val="24"/>
          <w:lang w:val="nl-BE"/>
        </w:rPr>
        <w:t>reglement</w:t>
      </w:r>
      <w:r w:rsidR="00D548EE">
        <w:rPr>
          <w:rFonts w:ascii="Arial Narrow" w:hAnsi="Arial Narrow"/>
          <w:sz w:val="24"/>
          <w:szCs w:val="24"/>
          <w:lang w:val="nl-BE"/>
        </w:rPr>
        <w:t>.</w:t>
      </w:r>
    </w:p>
    <w:p w14:paraId="22B2C8F7" w14:textId="77777777" w:rsidR="00D548EE" w:rsidRDefault="00D548EE" w:rsidP="00AA4047">
      <w:pPr>
        <w:pStyle w:val="NoSpacing"/>
        <w:jc w:val="both"/>
        <w:rPr>
          <w:rFonts w:ascii="Arial Narrow" w:hAnsi="Arial Narrow"/>
          <w:sz w:val="24"/>
          <w:szCs w:val="24"/>
          <w:lang w:val="nl-BE"/>
        </w:rPr>
      </w:pPr>
    </w:p>
    <w:p w14:paraId="3FD4807A" w14:textId="77777777" w:rsidR="00696998" w:rsidRPr="00AA4047" w:rsidRDefault="00696998" w:rsidP="00D548EE">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5.3</w:t>
      </w:r>
      <w:r w:rsidR="00D548EE">
        <w:rPr>
          <w:rFonts w:ascii="Arial Narrow" w:hAnsi="Arial Narrow"/>
          <w:sz w:val="24"/>
          <w:szCs w:val="24"/>
          <w:lang w:val="nl-BE"/>
        </w:rPr>
        <w:tab/>
      </w:r>
      <w:r w:rsidRPr="00AA4047">
        <w:rPr>
          <w:rFonts w:ascii="Arial Narrow" w:hAnsi="Arial Narrow"/>
          <w:sz w:val="24"/>
          <w:szCs w:val="24"/>
          <w:lang w:val="nl-BE"/>
        </w:rPr>
        <w:t>Het tijdstip van de controles moet nauwkeurig gerespecteerd worden, op straffe van een boete van €50 of de diskwalificatie van de wedstrijd. Een gerechtvaardigde derogatie kan aangevraagd worden bij de Wedstrijddirecteur (zie bijzonder reglement).</w:t>
      </w:r>
    </w:p>
    <w:p w14:paraId="118815F2" w14:textId="77777777" w:rsidR="00696998" w:rsidRDefault="00696998" w:rsidP="00D548EE">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lastRenderedPageBreak/>
        <w:t>5.4</w:t>
      </w:r>
      <w:r w:rsidR="00D548EE">
        <w:rPr>
          <w:rFonts w:ascii="Arial Narrow" w:hAnsi="Arial Narrow"/>
          <w:sz w:val="24"/>
          <w:szCs w:val="24"/>
          <w:lang w:val="nl-BE"/>
        </w:rPr>
        <w:tab/>
      </w:r>
      <w:r w:rsidRPr="00AA4047">
        <w:rPr>
          <w:rFonts w:ascii="Arial Narrow" w:hAnsi="Arial Narrow"/>
          <w:sz w:val="24"/>
          <w:szCs w:val="24"/>
          <w:lang w:val="nl-BE"/>
        </w:rPr>
        <w:t>Wanneer de technische controle plaatsvindt in de pitgarages of de paddock, moet een persoon van het team verplicht aanwezig blijven bij het voertuig en dat tot het einde van de technische keuring.</w:t>
      </w:r>
    </w:p>
    <w:p w14:paraId="2CBE99AA" w14:textId="77777777" w:rsidR="00D548EE" w:rsidRDefault="00D548EE" w:rsidP="00D548EE">
      <w:pPr>
        <w:pStyle w:val="NoSpacing"/>
        <w:ind w:left="708" w:hanging="708"/>
        <w:jc w:val="both"/>
        <w:rPr>
          <w:rFonts w:ascii="Arial Narrow" w:hAnsi="Arial Narrow"/>
          <w:sz w:val="24"/>
          <w:szCs w:val="24"/>
          <w:lang w:val="nl-BE"/>
        </w:rPr>
      </w:pPr>
    </w:p>
    <w:p w14:paraId="2719E3CE" w14:textId="5F1B9007" w:rsidR="00BA6D4C" w:rsidRDefault="00BA6D4C" w:rsidP="00D548EE">
      <w:pPr>
        <w:pStyle w:val="NoSpacing"/>
        <w:ind w:left="708" w:hanging="708"/>
        <w:jc w:val="both"/>
        <w:rPr>
          <w:rFonts w:ascii="Arial Narrow" w:hAnsi="Arial Narrow"/>
          <w:sz w:val="24"/>
          <w:szCs w:val="24"/>
          <w:lang w:val="nl-BE"/>
        </w:rPr>
      </w:pPr>
      <w:r>
        <w:rPr>
          <w:rFonts w:ascii="Arial Narrow" w:hAnsi="Arial Narrow"/>
          <w:sz w:val="24"/>
          <w:szCs w:val="24"/>
          <w:lang w:val="nl-BE"/>
        </w:rPr>
        <w:t>5.5</w:t>
      </w:r>
      <w:r>
        <w:rPr>
          <w:rFonts w:ascii="Arial Narrow" w:hAnsi="Arial Narrow"/>
          <w:sz w:val="24"/>
          <w:szCs w:val="24"/>
          <w:lang w:val="nl-BE"/>
        </w:rPr>
        <w:tab/>
        <w:t xml:space="preserve">Elk team dient 2 </w:t>
      </w:r>
      <w:ins w:id="15" w:author="Robby Wuyts" w:date="2024-03-12T13:06:00Z">
        <w:r w:rsidR="00DD154B">
          <w:rPr>
            <w:rFonts w:ascii="Arial Narrow" w:hAnsi="Arial Narrow"/>
            <w:sz w:val="24"/>
            <w:szCs w:val="24"/>
            <w:lang w:val="nl-BE"/>
          </w:rPr>
          <w:t>poeder- of schuim</w:t>
        </w:r>
      </w:ins>
      <w:r>
        <w:rPr>
          <w:rFonts w:ascii="Arial Narrow" w:hAnsi="Arial Narrow"/>
          <w:sz w:val="24"/>
          <w:szCs w:val="24"/>
          <w:lang w:val="nl-BE"/>
        </w:rPr>
        <w:t xml:space="preserve">brandblussers </w:t>
      </w:r>
      <w:ins w:id="16" w:author="Robby Wuyts" w:date="2024-03-12T13:06:00Z">
        <w:r w:rsidR="00DD154B">
          <w:rPr>
            <w:rFonts w:ascii="Arial Narrow" w:hAnsi="Arial Narrow"/>
            <w:sz w:val="24"/>
            <w:szCs w:val="24"/>
            <w:lang w:val="nl-BE"/>
          </w:rPr>
          <w:t xml:space="preserve">van minimum </w:t>
        </w:r>
      </w:ins>
      <w:del w:id="17" w:author="Robby Wuyts" w:date="2024-03-12T13:06:00Z">
        <w:r w:rsidDel="00DD154B">
          <w:rPr>
            <w:rFonts w:ascii="Arial Narrow" w:hAnsi="Arial Narrow"/>
            <w:sz w:val="24"/>
            <w:szCs w:val="24"/>
            <w:lang w:val="nl-BE"/>
          </w:rPr>
          <w:delText xml:space="preserve">(poeder – </w:delText>
        </w:r>
      </w:del>
      <w:r w:rsidR="00872437">
        <w:rPr>
          <w:rFonts w:ascii="Arial Narrow" w:hAnsi="Arial Narrow"/>
          <w:sz w:val="24"/>
          <w:szCs w:val="24"/>
          <w:lang w:val="nl-BE"/>
        </w:rPr>
        <w:t>5</w:t>
      </w:r>
      <w:r>
        <w:rPr>
          <w:rFonts w:ascii="Arial Narrow" w:hAnsi="Arial Narrow"/>
          <w:sz w:val="24"/>
          <w:szCs w:val="24"/>
          <w:lang w:val="nl-BE"/>
        </w:rPr>
        <w:t>kg</w:t>
      </w:r>
      <w:del w:id="18" w:author="Robby Wuyts" w:date="2024-03-12T13:06:00Z">
        <w:r w:rsidDel="00DD154B">
          <w:rPr>
            <w:rFonts w:ascii="Arial Narrow" w:hAnsi="Arial Narrow"/>
            <w:sz w:val="24"/>
            <w:szCs w:val="24"/>
            <w:lang w:val="nl-BE"/>
          </w:rPr>
          <w:delText>)</w:delText>
        </w:r>
      </w:del>
      <w:r>
        <w:rPr>
          <w:rFonts w:ascii="Arial Narrow" w:hAnsi="Arial Narrow"/>
          <w:sz w:val="24"/>
          <w:szCs w:val="24"/>
          <w:lang w:val="nl-BE"/>
        </w:rPr>
        <w:t xml:space="preserve"> te voorzien die nog geldig zijn en gebruiksklaar. Deze brandblussers moeten aan een verantwoordelijke van de organisatie getoond worden.</w:t>
      </w:r>
    </w:p>
    <w:p w14:paraId="27450F88" w14:textId="77777777" w:rsidR="00BA6D4C" w:rsidRPr="00AA4047" w:rsidRDefault="00BA6D4C" w:rsidP="00D548EE">
      <w:pPr>
        <w:pStyle w:val="NoSpacing"/>
        <w:ind w:left="708" w:hanging="708"/>
        <w:jc w:val="both"/>
        <w:rPr>
          <w:rFonts w:ascii="Arial Narrow" w:hAnsi="Arial Narrow"/>
          <w:sz w:val="24"/>
          <w:szCs w:val="24"/>
          <w:lang w:val="nl-BE"/>
        </w:rPr>
      </w:pPr>
    </w:p>
    <w:p w14:paraId="1F71A901" w14:textId="77777777" w:rsidR="00696998" w:rsidRPr="00AA4047" w:rsidRDefault="00696998" w:rsidP="00D548EE">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5.</w:t>
      </w:r>
      <w:r w:rsidR="00BA6D4C">
        <w:rPr>
          <w:rFonts w:ascii="Arial Narrow" w:hAnsi="Arial Narrow"/>
          <w:sz w:val="24"/>
          <w:szCs w:val="24"/>
          <w:lang w:val="nl-BE"/>
        </w:rPr>
        <w:t>6</w:t>
      </w:r>
      <w:r w:rsidR="00D548EE">
        <w:rPr>
          <w:rFonts w:ascii="Arial Narrow" w:hAnsi="Arial Narrow"/>
          <w:sz w:val="24"/>
          <w:szCs w:val="24"/>
          <w:lang w:val="nl-BE"/>
        </w:rPr>
        <w:tab/>
      </w:r>
      <w:r w:rsidRPr="00AA4047">
        <w:rPr>
          <w:rFonts w:ascii="Arial Narrow" w:hAnsi="Arial Narrow"/>
          <w:sz w:val="24"/>
          <w:szCs w:val="24"/>
          <w:lang w:val="nl-BE"/>
        </w:rPr>
        <w:t xml:space="preserve">De </w:t>
      </w:r>
      <w:r w:rsidR="00BA6D4C">
        <w:rPr>
          <w:rFonts w:ascii="Arial Narrow" w:hAnsi="Arial Narrow"/>
          <w:sz w:val="24"/>
          <w:szCs w:val="24"/>
          <w:lang w:val="nl-BE"/>
        </w:rPr>
        <w:t>systemen</w:t>
      </w:r>
      <w:r w:rsidRPr="00AA4047">
        <w:rPr>
          <w:rFonts w:ascii="Arial Narrow" w:hAnsi="Arial Narrow"/>
          <w:sz w:val="24"/>
          <w:szCs w:val="24"/>
          <w:lang w:val="nl-BE"/>
        </w:rPr>
        <w:t xml:space="preserve"> voor de tankbeurten moeten terzelfdertijd als het voertuig getoond worden tijdens de technische controle</w:t>
      </w:r>
      <w:r w:rsidR="00D44919">
        <w:rPr>
          <w:rFonts w:ascii="Arial Narrow" w:hAnsi="Arial Narrow"/>
          <w:sz w:val="24"/>
          <w:szCs w:val="24"/>
          <w:lang w:val="nl-BE"/>
        </w:rPr>
        <w:t>, behalve de tanktorens die ter plaatse zullen gecontroleerd worden.</w:t>
      </w:r>
    </w:p>
    <w:p w14:paraId="666D419C" w14:textId="77777777" w:rsidR="00D548EE" w:rsidRDefault="00D548EE" w:rsidP="00AA4047">
      <w:pPr>
        <w:pStyle w:val="NoSpacing"/>
        <w:jc w:val="both"/>
        <w:rPr>
          <w:rFonts w:ascii="Arial Narrow" w:hAnsi="Arial Narrow"/>
          <w:sz w:val="24"/>
          <w:szCs w:val="24"/>
          <w:lang w:val="nl-BE"/>
        </w:rPr>
      </w:pPr>
    </w:p>
    <w:p w14:paraId="087AEAFF" w14:textId="0C370E27" w:rsidR="00D548EE" w:rsidRDefault="00696998" w:rsidP="00D548EE">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5.</w:t>
      </w:r>
      <w:r w:rsidR="00BA6D4C">
        <w:rPr>
          <w:rFonts w:ascii="Arial Narrow" w:hAnsi="Arial Narrow"/>
          <w:sz w:val="24"/>
          <w:szCs w:val="24"/>
          <w:lang w:val="nl-BE"/>
        </w:rPr>
        <w:t>7</w:t>
      </w:r>
      <w:r w:rsidR="00D548EE">
        <w:rPr>
          <w:rFonts w:ascii="Arial Narrow" w:hAnsi="Arial Narrow"/>
          <w:sz w:val="24"/>
          <w:szCs w:val="24"/>
          <w:lang w:val="nl-BE"/>
        </w:rPr>
        <w:tab/>
      </w:r>
      <w:r w:rsidRPr="00AA4047">
        <w:rPr>
          <w:rFonts w:ascii="Arial Narrow" w:hAnsi="Arial Narrow"/>
          <w:sz w:val="24"/>
          <w:szCs w:val="24"/>
          <w:lang w:val="nl-BE"/>
        </w:rPr>
        <w:t xml:space="preserve">De </w:t>
      </w:r>
      <w:r w:rsidR="00872437">
        <w:rPr>
          <w:rFonts w:ascii="Arial Narrow" w:hAnsi="Arial Narrow"/>
          <w:sz w:val="24"/>
          <w:szCs w:val="24"/>
          <w:lang w:val="nl-BE"/>
        </w:rPr>
        <w:t xml:space="preserve">fiche met de </w:t>
      </w:r>
      <w:r w:rsidRPr="00AA4047">
        <w:rPr>
          <w:rFonts w:ascii="Arial Narrow" w:hAnsi="Arial Narrow"/>
          <w:sz w:val="24"/>
          <w:szCs w:val="24"/>
          <w:lang w:val="nl-BE"/>
        </w:rPr>
        <w:t>volledige uitrusting van de rijder conform het technisch reglement (brandwerende kledij: racepak, schoenen, handschoenen, balaclava, ondergoed</w:t>
      </w:r>
      <w:r w:rsidR="00D548EE">
        <w:rPr>
          <w:rFonts w:ascii="Arial Narrow" w:hAnsi="Arial Narrow"/>
          <w:sz w:val="24"/>
          <w:szCs w:val="24"/>
          <w:lang w:val="nl-BE"/>
        </w:rPr>
        <w:t xml:space="preserve"> –</w:t>
      </w:r>
      <w:r w:rsidRPr="00AA4047">
        <w:rPr>
          <w:rFonts w:ascii="Arial Narrow" w:hAnsi="Arial Narrow"/>
          <w:sz w:val="24"/>
          <w:szCs w:val="24"/>
          <w:lang w:val="nl-BE"/>
        </w:rPr>
        <w:t xml:space="preserve"> de helm van de rijder </w:t>
      </w:r>
      <w:r w:rsidR="00D548EE">
        <w:rPr>
          <w:rFonts w:ascii="Arial Narrow" w:hAnsi="Arial Narrow"/>
          <w:sz w:val="24"/>
          <w:szCs w:val="24"/>
          <w:lang w:val="nl-BE"/>
        </w:rPr>
        <w:t xml:space="preserve">– </w:t>
      </w:r>
      <w:r w:rsidRPr="00AA4047">
        <w:rPr>
          <w:rFonts w:ascii="Arial Narrow" w:hAnsi="Arial Narrow"/>
          <w:sz w:val="24"/>
          <w:szCs w:val="24"/>
          <w:lang w:val="nl-BE"/>
        </w:rPr>
        <w:t xml:space="preserve">het </w:t>
      </w:r>
      <w:r w:rsidR="00D548EE">
        <w:rPr>
          <w:rFonts w:ascii="Arial Narrow" w:hAnsi="Arial Narrow"/>
          <w:sz w:val="24"/>
          <w:szCs w:val="24"/>
          <w:lang w:val="nl-BE"/>
        </w:rPr>
        <w:t>FHR</w:t>
      </w:r>
      <w:r w:rsidRPr="00AA4047">
        <w:rPr>
          <w:rFonts w:ascii="Arial Narrow" w:hAnsi="Arial Narrow"/>
          <w:sz w:val="24"/>
          <w:szCs w:val="24"/>
          <w:lang w:val="nl-BE"/>
        </w:rPr>
        <w:t>-systeem</w:t>
      </w:r>
      <w:r w:rsidR="00D548EE">
        <w:rPr>
          <w:rFonts w:ascii="Arial Narrow" w:hAnsi="Arial Narrow"/>
          <w:sz w:val="24"/>
          <w:szCs w:val="24"/>
          <w:lang w:val="nl-BE"/>
        </w:rPr>
        <w:t>)</w:t>
      </w:r>
      <w:r w:rsidRPr="00AA4047">
        <w:rPr>
          <w:rFonts w:ascii="Arial Narrow" w:hAnsi="Arial Narrow"/>
          <w:sz w:val="24"/>
          <w:szCs w:val="24"/>
          <w:lang w:val="nl-BE"/>
        </w:rPr>
        <w:t xml:space="preserve"> moet</w:t>
      </w:r>
      <w:r w:rsidR="00872437">
        <w:rPr>
          <w:rFonts w:ascii="Arial Narrow" w:hAnsi="Arial Narrow"/>
          <w:sz w:val="24"/>
          <w:szCs w:val="24"/>
          <w:lang w:val="nl-BE"/>
        </w:rPr>
        <w:t xml:space="preserve"> doorgestuurd worden naar de aangestelde persoon voor de eerste deelname van een kalenderjaar</w:t>
      </w:r>
      <w:r w:rsidRPr="00AA4047">
        <w:rPr>
          <w:rFonts w:ascii="Arial Narrow" w:hAnsi="Arial Narrow"/>
          <w:sz w:val="24"/>
          <w:szCs w:val="24"/>
          <w:lang w:val="nl-BE"/>
        </w:rPr>
        <w:t xml:space="preserve">. </w:t>
      </w:r>
      <w:r w:rsidR="00872437">
        <w:rPr>
          <w:rFonts w:ascii="Arial Narrow" w:hAnsi="Arial Narrow"/>
          <w:sz w:val="24"/>
          <w:szCs w:val="24"/>
          <w:lang w:val="nl-BE"/>
        </w:rPr>
        <w:t>Een controle kan op elk moment uitgevoerd worden, t</w:t>
      </w:r>
      <w:r w:rsidRPr="00AA4047">
        <w:rPr>
          <w:rFonts w:ascii="Arial Narrow" w:hAnsi="Arial Narrow"/>
          <w:sz w:val="24"/>
          <w:szCs w:val="24"/>
          <w:lang w:val="nl-BE"/>
        </w:rPr>
        <w:t xml:space="preserve">ijdens die controle kan er een markering worden aangebracht. Die uitrusting is verplicht tijdens de oefensessies en de races. De gecontroleerde rijders </w:t>
      </w:r>
      <w:ins w:id="19" w:author="Robby Wuyts" w:date="2024-03-12T13:07:00Z">
        <w:r w:rsidR="00DD154B">
          <w:rPr>
            <w:rFonts w:ascii="Arial Narrow" w:hAnsi="Arial Narrow"/>
            <w:sz w:val="24"/>
            <w:szCs w:val="24"/>
            <w:lang w:val="nl-BE"/>
          </w:rPr>
          <w:t xml:space="preserve">of rijders die hun fiche hebben doorgestuurd </w:t>
        </w:r>
      </w:ins>
      <w:r w:rsidRPr="00AA4047">
        <w:rPr>
          <w:rFonts w:ascii="Arial Narrow" w:hAnsi="Arial Narrow"/>
          <w:sz w:val="24"/>
          <w:szCs w:val="24"/>
          <w:lang w:val="nl-BE"/>
        </w:rPr>
        <w:t>engageren zich om enkel de gecontroleerde uitrusting te gebruiken.</w:t>
      </w:r>
    </w:p>
    <w:p w14:paraId="3021F16B" w14:textId="4BD6AD5B" w:rsidR="00872437" w:rsidRDefault="00696998" w:rsidP="00D548EE">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br/>
        <w:t xml:space="preserve">Een rijder die zijn uitrusting wil veranderen, moet </w:t>
      </w:r>
      <w:r w:rsidR="00872437">
        <w:rPr>
          <w:rFonts w:ascii="Arial Narrow" w:hAnsi="Arial Narrow"/>
          <w:sz w:val="24"/>
          <w:szCs w:val="24"/>
          <w:lang w:val="nl-BE"/>
        </w:rPr>
        <w:t>een nieuwe fiche ter controle</w:t>
      </w:r>
      <w:r w:rsidR="00D548EE">
        <w:rPr>
          <w:rFonts w:ascii="Arial Narrow" w:hAnsi="Arial Narrow"/>
          <w:sz w:val="24"/>
          <w:szCs w:val="24"/>
          <w:lang w:val="nl-BE"/>
        </w:rPr>
        <w:t xml:space="preserve"> voorleggen </w:t>
      </w:r>
      <w:r w:rsidRPr="00AA4047">
        <w:rPr>
          <w:rFonts w:ascii="Arial Narrow" w:hAnsi="Arial Narrow"/>
          <w:sz w:val="24"/>
          <w:szCs w:val="24"/>
          <w:lang w:val="nl-BE"/>
        </w:rPr>
        <w:t>alvorens d</w:t>
      </w:r>
      <w:r w:rsidR="00D548EE">
        <w:rPr>
          <w:rFonts w:ascii="Arial Narrow" w:hAnsi="Arial Narrow"/>
          <w:sz w:val="24"/>
          <w:szCs w:val="24"/>
          <w:lang w:val="nl-BE"/>
        </w:rPr>
        <w:t>eze</w:t>
      </w:r>
      <w:r w:rsidRPr="00AA4047">
        <w:rPr>
          <w:rFonts w:ascii="Arial Narrow" w:hAnsi="Arial Narrow"/>
          <w:sz w:val="24"/>
          <w:szCs w:val="24"/>
          <w:lang w:val="nl-BE"/>
        </w:rPr>
        <w:t xml:space="preserve"> te gebruiken.</w:t>
      </w:r>
    </w:p>
    <w:p w14:paraId="08A4054E" w14:textId="05C562B7" w:rsidR="00696998" w:rsidRPr="00AA4047" w:rsidRDefault="00696998" w:rsidP="00DD154B">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br/>
        <w:t>Er worden controles uitgevoerd tijdens de wedstrijden. Een boete en/of een straf die kan gaan tot de diskwalificatie wordt opgelegd aan een rijder die een onvolledige of niet-conforme uitrusting gebruikt.</w:t>
      </w:r>
    </w:p>
    <w:p w14:paraId="176C3DF5" w14:textId="77777777" w:rsidR="00696998" w:rsidRPr="004A29F1" w:rsidRDefault="00696998" w:rsidP="00AA4047">
      <w:pPr>
        <w:pStyle w:val="NoSpacing"/>
        <w:jc w:val="both"/>
        <w:rPr>
          <w:rFonts w:ascii="Arial Narrow" w:hAnsi="Arial Narrow"/>
          <w:b/>
          <w:sz w:val="24"/>
          <w:szCs w:val="24"/>
          <w:lang w:val="nl-BE"/>
        </w:rPr>
      </w:pPr>
      <w:r w:rsidRPr="00AA4047">
        <w:rPr>
          <w:rFonts w:ascii="Arial Narrow" w:hAnsi="Arial Narrow"/>
          <w:sz w:val="24"/>
          <w:szCs w:val="24"/>
          <w:lang w:val="nl-BE"/>
        </w:rPr>
        <w:br/>
      </w:r>
      <w:r w:rsidRPr="004A29F1">
        <w:rPr>
          <w:rFonts w:ascii="Arial Narrow" w:hAnsi="Arial Narrow"/>
          <w:b/>
          <w:sz w:val="24"/>
          <w:szCs w:val="24"/>
          <w:lang w:val="nl-BE"/>
        </w:rPr>
        <w:t>ARTIKEL 6 – Algemene veiligheidsdiscipline op het circuit</w:t>
      </w:r>
    </w:p>
    <w:p w14:paraId="2E919175" w14:textId="77777777" w:rsidR="004A29F1" w:rsidRDefault="004A29F1" w:rsidP="00AA4047">
      <w:pPr>
        <w:pStyle w:val="NoSpacing"/>
        <w:jc w:val="both"/>
        <w:rPr>
          <w:rFonts w:ascii="Arial Narrow" w:hAnsi="Arial Narrow"/>
          <w:sz w:val="24"/>
          <w:szCs w:val="24"/>
          <w:lang w:val="nl-BE"/>
        </w:rPr>
      </w:pPr>
    </w:p>
    <w:p w14:paraId="21860AD9" w14:textId="77777777" w:rsidR="00696998" w:rsidRDefault="00696998" w:rsidP="004A29F1">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 xml:space="preserve">6.1 </w:t>
      </w:r>
      <w:r w:rsidR="004A29F1">
        <w:rPr>
          <w:rFonts w:ascii="Arial Narrow" w:hAnsi="Arial Narrow"/>
          <w:sz w:val="24"/>
          <w:szCs w:val="24"/>
          <w:lang w:val="nl-BE"/>
        </w:rPr>
        <w:tab/>
      </w:r>
      <w:r w:rsidRPr="00AA4047">
        <w:rPr>
          <w:rFonts w:ascii="Arial Narrow" w:hAnsi="Arial Narrow"/>
          <w:sz w:val="24"/>
          <w:szCs w:val="24"/>
          <w:lang w:val="nl-BE"/>
        </w:rPr>
        <w:t>Het circuit kan alleen maar door competitievoertuigen gebruikt worden tijdens de trainingen en de race. Wanneer een competitievoertuig (of een ander voertuig van het team) zich buiten die periodes op het circuit bevindt, wordt de desbetreffende deelnemer gediskwalificeerd.</w:t>
      </w:r>
    </w:p>
    <w:p w14:paraId="2E5AFC67" w14:textId="77777777" w:rsidR="004A29F1" w:rsidRPr="00AA4047" w:rsidRDefault="004A29F1" w:rsidP="004A29F1">
      <w:pPr>
        <w:pStyle w:val="NoSpacing"/>
        <w:ind w:left="708" w:hanging="708"/>
        <w:jc w:val="both"/>
        <w:rPr>
          <w:rFonts w:ascii="Arial Narrow" w:hAnsi="Arial Narrow"/>
          <w:sz w:val="24"/>
          <w:szCs w:val="24"/>
          <w:lang w:val="nl-BE"/>
        </w:rPr>
      </w:pPr>
    </w:p>
    <w:p w14:paraId="7391BF86" w14:textId="1506B409" w:rsidR="00696998" w:rsidRDefault="00696998" w:rsidP="004A29F1">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 xml:space="preserve">6.2 </w:t>
      </w:r>
      <w:r w:rsidR="004A29F1">
        <w:rPr>
          <w:rFonts w:ascii="Arial Narrow" w:hAnsi="Arial Narrow"/>
          <w:sz w:val="24"/>
          <w:szCs w:val="24"/>
          <w:lang w:val="nl-BE"/>
        </w:rPr>
        <w:tab/>
      </w:r>
      <w:r w:rsidRPr="00AA4047">
        <w:rPr>
          <w:rFonts w:ascii="Arial Narrow" w:hAnsi="Arial Narrow"/>
          <w:sz w:val="24"/>
          <w:szCs w:val="24"/>
          <w:lang w:val="nl-BE"/>
        </w:rPr>
        <w:t xml:space="preserve">Op de piste </w:t>
      </w:r>
      <w:r w:rsidR="00872437">
        <w:rPr>
          <w:rFonts w:ascii="Arial Narrow" w:hAnsi="Arial Narrow"/>
          <w:sz w:val="24"/>
          <w:szCs w:val="24"/>
          <w:lang w:val="nl-BE"/>
        </w:rPr>
        <w:t xml:space="preserve">of in de pitlane </w:t>
      </w:r>
      <w:r w:rsidRPr="00AA4047">
        <w:rPr>
          <w:rFonts w:ascii="Arial Narrow" w:hAnsi="Arial Narrow"/>
          <w:sz w:val="24"/>
          <w:szCs w:val="24"/>
          <w:lang w:val="nl-BE"/>
        </w:rPr>
        <w:t>is alle hulp van buitenaf verboden. Wordt beschouwd als hulp van buitenaf: elke interventie op het voertuig door een andere persoon dan de ingeschreven rijder op de wagen die op dat moment aan het stuur zit. De interventies op het voertuig moeten uitgevoerd worden door de rijder alleen en met de middelen aan boord. Verbale hulp aan de rijder is wel toegelaten, maar uitsluitend in een zone toegelaten voor het publiek. Tanken op de baan is strikt verboden.</w:t>
      </w:r>
    </w:p>
    <w:p w14:paraId="396D7C27" w14:textId="77777777" w:rsidR="004A29F1" w:rsidRPr="00AA4047" w:rsidRDefault="004A29F1" w:rsidP="004A29F1">
      <w:pPr>
        <w:pStyle w:val="NoSpacing"/>
        <w:ind w:left="708" w:hanging="708"/>
        <w:jc w:val="both"/>
        <w:rPr>
          <w:rFonts w:ascii="Arial Narrow" w:hAnsi="Arial Narrow"/>
          <w:sz w:val="24"/>
          <w:szCs w:val="24"/>
          <w:lang w:val="nl-BE"/>
        </w:rPr>
      </w:pPr>
    </w:p>
    <w:p w14:paraId="3840C367" w14:textId="77777777" w:rsidR="004A29F1" w:rsidRDefault="00696998" w:rsidP="004A29F1">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 xml:space="preserve">6.3 </w:t>
      </w:r>
      <w:r w:rsidR="004A29F1">
        <w:rPr>
          <w:rFonts w:ascii="Arial Narrow" w:hAnsi="Arial Narrow"/>
          <w:sz w:val="24"/>
          <w:szCs w:val="24"/>
          <w:lang w:val="nl-BE"/>
        </w:rPr>
        <w:tab/>
      </w:r>
      <w:r w:rsidRPr="00AA4047">
        <w:rPr>
          <w:rFonts w:ascii="Arial Narrow" w:hAnsi="Arial Narrow"/>
          <w:sz w:val="24"/>
          <w:szCs w:val="24"/>
          <w:lang w:val="nl-BE"/>
        </w:rPr>
        <w:t>In het geval dat een rijder zich verplicht ziet om zijn voertuig te stoppen voor welke reden dan ook, moet die zo snel mogelijk van het circuit verwijderd worden om geen gevaar te vormen of de voortgang van de race of de trainingen niet te belemmeren.</w:t>
      </w:r>
    </w:p>
    <w:p w14:paraId="27951B17" w14:textId="77777777" w:rsidR="004A29F1" w:rsidRDefault="00696998" w:rsidP="004A29F1">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 xml:space="preserve"> </w:t>
      </w:r>
    </w:p>
    <w:p w14:paraId="1E3CFE93" w14:textId="77777777" w:rsidR="004A29F1" w:rsidRDefault="00696998" w:rsidP="004A29F1">
      <w:pPr>
        <w:pStyle w:val="NoSpacing"/>
        <w:ind w:left="708"/>
        <w:jc w:val="both"/>
        <w:rPr>
          <w:rFonts w:ascii="Arial Narrow" w:hAnsi="Arial Narrow"/>
          <w:sz w:val="24"/>
          <w:szCs w:val="24"/>
          <w:lang w:val="nl-BE"/>
        </w:rPr>
      </w:pPr>
      <w:r w:rsidRPr="00AA4047">
        <w:rPr>
          <w:rFonts w:ascii="Arial Narrow" w:hAnsi="Arial Narrow"/>
          <w:sz w:val="24"/>
          <w:szCs w:val="24"/>
          <w:lang w:val="nl-BE"/>
        </w:rPr>
        <w:t>Het is verboden om zijn voertuig te duwen op het circuit. In dezelfde optiek is het verboden om een ander voertuig te duwen. Als een auto van het circuit gaat, wordt de tussenkomst van de baancommissarissen niet gezien als hulp van buitenaf.</w:t>
      </w:r>
    </w:p>
    <w:p w14:paraId="24FF103E" w14:textId="77777777" w:rsidR="00922B21" w:rsidRDefault="00922B21" w:rsidP="004A29F1">
      <w:pPr>
        <w:pStyle w:val="NoSpacing"/>
        <w:ind w:left="708"/>
        <w:jc w:val="both"/>
        <w:rPr>
          <w:rFonts w:ascii="Arial Narrow" w:hAnsi="Arial Narrow"/>
          <w:sz w:val="24"/>
          <w:szCs w:val="24"/>
          <w:lang w:val="nl-BE"/>
        </w:rPr>
      </w:pPr>
    </w:p>
    <w:p w14:paraId="681ECEE5" w14:textId="0068B41E" w:rsidR="00696998" w:rsidRDefault="00696998" w:rsidP="004A29F1">
      <w:pPr>
        <w:pStyle w:val="NoSpacing"/>
        <w:ind w:left="708"/>
        <w:jc w:val="both"/>
        <w:rPr>
          <w:rFonts w:ascii="Arial Narrow" w:hAnsi="Arial Narrow"/>
          <w:sz w:val="24"/>
          <w:szCs w:val="24"/>
          <w:lang w:val="nl-BE"/>
        </w:rPr>
      </w:pPr>
      <w:r w:rsidRPr="00AA4047">
        <w:rPr>
          <w:rFonts w:ascii="Arial Narrow" w:hAnsi="Arial Narrow"/>
          <w:sz w:val="24"/>
          <w:szCs w:val="24"/>
          <w:lang w:val="nl-BE"/>
        </w:rPr>
        <w:t>Op uitzondering van de rijder en de a</w:t>
      </w:r>
      <w:r w:rsidR="00872437">
        <w:rPr>
          <w:rFonts w:ascii="Arial Narrow" w:hAnsi="Arial Narrow"/>
          <w:sz w:val="24"/>
          <w:szCs w:val="24"/>
          <w:lang w:val="nl-BE"/>
        </w:rPr>
        <w:t>angestelde</w:t>
      </w:r>
      <w:r w:rsidRPr="00AA4047">
        <w:rPr>
          <w:rFonts w:ascii="Arial Narrow" w:hAnsi="Arial Narrow"/>
          <w:sz w:val="24"/>
          <w:szCs w:val="24"/>
          <w:lang w:val="nl-BE"/>
        </w:rPr>
        <w:t xml:space="preserve"> officials, mag niemand een stilstaand voertuig aanraken buiten de pitgarages.</w:t>
      </w:r>
    </w:p>
    <w:p w14:paraId="00F42620" w14:textId="77777777" w:rsidR="004A29F1" w:rsidRPr="00AA4047" w:rsidRDefault="004A29F1" w:rsidP="004A29F1">
      <w:pPr>
        <w:pStyle w:val="NoSpacing"/>
        <w:ind w:left="708"/>
        <w:jc w:val="both"/>
        <w:rPr>
          <w:rFonts w:ascii="Arial Narrow" w:hAnsi="Arial Narrow"/>
          <w:sz w:val="24"/>
          <w:szCs w:val="24"/>
          <w:lang w:val="nl-BE"/>
        </w:rPr>
      </w:pPr>
    </w:p>
    <w:p w14:paraId="31674190" w14:textId="77777777" w:rsidR="00696998" w:rsidRPr="00AA4047" w:rsidRDefault="00696998" w:rsidP="004A29F1">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lastRenderedPageBreak/>
        <w:t xml:space="preserve">6.4 </w:t>
      </w:r>
      <w:r w:rsidR="004A29F1">
        <w:rPr>
          <w:rFonts w:ascii="Arial Narrow" w:hAnsi="Arial Narrow"/>
          <w:sz w:val="24"/>
          <w:szCs w:val="24"/>
          <w:lang w:val="nl-BE"/>
        </w:rPr>
        <w:tab/>
      </w:r>
      <w:r w:rsidRPr="00AA4047">
        <w:rPr>
          <w:rFonts w:ascii="Arial Narrow" w:hAnsi="Arial Narrow"/>
          <w:sz w:val="24"/>
          <w:szCs w:val="24"/>
          <w:lang w:val="nl-BE"/>
        </w:rPr>
        <w:t xml:space="preserve">Telkens wanneer een voertuig tot stilstand komt, tijdens de race, vrijwillig of niet, moet de motor opnieuw </w:t>
      </w:r>
      <w:r w:rsidR="004A29F1">
        <w:rPr>
          <w:rFonts w:ascii="Arial Narrow" w:hAnsi="Arial Narrow"/>
          <w:sz w:val="24"/>
          <w:szCs w:val="24"/>
          <w:lang w:val="nl-BE"/>
        </w:rPr>
        <w:t>opgestart</w:t>
      </w:r>
      <w:r w:rsidRPr="00AA4047">
        <w:rPr>
          <w:rFonts w:ascii="Arial Narrow" w:hAnsi="Arial Narrow"/>
          <w:sz w:val="24"/>
          <w:szCs w:val="24"/>
          <w:lang w:val="nl-BE"/>
        </w:rPr>
        <w:t xml:space="preserve"> worden met behulp van de startmotor door de rijder alleen, zonder hulp van buitenaf.</w:t>
      </w:r>
    </w:p>
    <w:p w14:paraId="614B0408" w14:textId="77777777" w:rsidR="004A29F1" w:rsidRDefault="004A29F1" w:rsidP="00AA4047">
      <w:pPr>
        <w:pStyle w:val="NoSpacing"/>
        <w:jc w:val="both"/>
        <w:rPr>
          <w:rFonts w:ascii="Arial Narrow" w:hAnsi="Arial Narrow"/>
          <w:sz w:val="24"/>
          <w:szCs w:val="24"/>
          <w:lang w:val="nl-BE"/>
        </w:rPr>
      </w:pPr>
    </w:p>
    <w:p w14:paraId="15E6A0A1" w14:textId="30300FE2" w:rsidR="00696998" w:rsidRPr="00AA4047" w:rsidRDefault="00696998" w:rsidP="004A29F1">
      <w:pPr>
        <w:pStyle w:val="NoSpacing"/>
        <w:ind w:left="708" w:hanging="708"/>
        <w:jc w:val="both"/>
        <w:rPr>
          <w:rFonts w:ascii="Arial Narrow" w:hAnsi="Arial Narrow"/>
          <w:sz w:val="24"/>
          <w:szCs w:val="24"/>
          <w:lang w:val="nl-BE"/>
        </w:rPr>
      </w:pPr>
      <w:r w:rsidRPr="00AA4047">
        <w:rPr>
          <w:rFonts w:ascii="Arial Narrow" w:hAnsi="Arial Narrow"/>
          <w:sz w:val="24"/>
          <w:szCs w:val="24"/>
          <w:lang w:val="nl-BE"/>
        </w:rPr>
        <w:t xml:space="preserve">6.5 </w:t>
      </w:r>
      <w:r w:rsidR="004A29F1">
        <w:rPr>
          <w:rFonts w:ascii="Arial Narrow" w:hAnsi="Arial Narrow"/>
          <w:sz w:val="24"/>
          <w:szCs w:val="24"/>
          <w:lang w:val="nl-BE"/>
        </w:rPr>
        <w:tab/>
      </w:r>
      <w:r w:rsidRPr="00AA4047">
        <w:rPr>
          <w:rFonts w:ascii="Arial Narrow" w:hAnsi="Arial Narrow"/>
          <w:sz w:val="24"/>
          <w:szCs w:val="24"/>
          <w:lang w:val="nl-BE"/>
        </w:rPr>
        <w:t xml:space="preserve">Zowel in de trainingen als de race moeten de rijders de kledij en de helm dragen die tijdens de technische controle werd goedgekeurd. De veiligheidsgordels moeten vastgemaakt worden alvorens de pitgarage te verlaten en kunnen pas losgemaakt worden </w:t>
      </w:r>
      <w:r w:rsidR="00872437">
        <w:rPr>
          <w:rFonts w:ascii="Arial Narrow" w:hAnsi="Arial Narrow"/>
          <w:sz w:val="24"/>
          <w:szCs w:val="24"/>
          <w:lang w:val="nl-BE"/>
        </w:rPr>
        <w:t xml:space="preserve">bij stilstand van de wagen </w:t>
      </w:r>
      <w:r w:rsidRPr="00AA4047">
        <w:rPr>
          <w:rFonts w:ascii="Arial Narrow" w:hAnsi="Arial Narrow"/>
          <w:sz w:val="24"/>
          <w:szCs w:val="24"/>
          <w:lang w:val="nl-BE"/>
        </w:rPr>
        <w:t>bij de volgende pitstop (op uitzondering van een ongeval of panne op het circuit).</w:t>
      </w:r>
    </w:p>
    <w:p w14:paraId="4BAD0A11" w14:textId="77777777" w:rsidR="004A29F1" w:rsidRDefault="004A29F1" w:rsidP="00AA4047">
      <w:pPr>
        <w:pStyle w:val="NoSpacing"/>
        <w:jc w:val="both"/>
        <w:rPr>
          <w:rFonts w:ascii="Arial Narrow" w:hAnsi="Arial Narrow"/>
          <w:sz w:val="24"/>
          <w:szCs w:val="24"/>
          <w:lang w:val="nl-BE"/>
        </w:rPr>
      </w:pPr>
    </w:p>
    <w:p w14:paraId="48681640" w14:textId="77777777"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6.6 </w:t>
      </w:r>
      <w:r w:rsidR="004A29F1">
        <w:rPr>
          <w:rFonts w:ascii="Arial Narrow" w:hAnsi="Arial Narrow"/>
          <w:sz w:val="24"/>
          <w:szCs w:val="24"/>
          <w:lang w:val="nl-BE"/>
        </w:rPr>
        <w:tab/>
      </w:r>
      <w:r w:rsidRPr="00D548EE">
        <w:rPr>
          <w:rFonts w:ascii="Arial Narrow" w:hAnsi="Arial Narrow"/>
          <w:sz w:val="24"/>
          <w:szCs w:val="24"/>
          <w:lang w:val="nl-BE"/>
        </w:rPr>
        <w:t>Als een rijder betrokken is in een aanrijding of een ongeval, mag hij het circuit niet verlaten zonder het schriftelijke akkoord van de S</w:t>
      </w:r>
      <w:r w:rsidR="004A29F1">
        <w:rPr>
          <w:rFonts w:ascii="Arial Narrow" w:hAnsi="Arial Narrow"/>
          <w:sz w:val="24"/>
          <w:szCs w:val="24"/>
          <w:lang w:val="nl-BE"/>
        </w:rPr>
        <w:t>portcommissarissen.</w:t>
      </w:r>
    </w:p>
    <w:p w14:paraId="5C2A7A8D" w14:textId="77777777" w:rsidR="00696998" w:rsidRPr="00D548EE" w:rsidRDefault="00696998" w:rsidP="00AA4047">
      <w:pPr>
        <w:pStyle w:val="NoSpacing"/>
        <w:jc w:val="both"/>
        <w:rPr>
          <w:rFonts w:ascii="Arial Narrow" w:hAnsi="Arial Narrow"/>
          <w:sz w:val="24"/>
          <w:szCs w:val="24"/>
          <w:lang w:val="nl-BE"/>
        </w:rPr>
      </w:pPr>
    </w:p>
    <w:p w14:paraId="665C4E12" w14:textId="1E56DC0F"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6.</w:t>
      </w:r>
      <w:r w:rsidR="00D50721">
        <w:rPr>
          <w:rFonts w:ascii="Arial Narrow" w:hAnsi="Arial Narrow"/>
          <w:sz w:val="24"/>
          <w:szCs w:val="24"/>
          <w:lang w:val="nl-BE"/>
        </w:rPr>
        <w:t>7</w:t>
      </w:r>
      <w:r w:rsidR="004A29F1">
        <w:rPr>
          <w:rFonts w:ascii="Arial Narrow" w:hAnsi="Arial Narrow"/>
          <w:sz w:val="24"/>
          <w:szCs w:val="24"/>
          <w:lang w:val="nl-BE"/>
        </w:rPr>
        <w:tab/>
      </w:r>
      <w:r w:rsidRPr="00D548EE">
        <w:rPr>
          <w:rFonts w:ascii="Arial Narrow" w:hAnsi="Arial Narrow"/>
          <w:sz w:val="24"/>
          <w:szCs w:val="24"/>
          <w:lang w:val="nl-BE"/>
        </w:rPr>
        <w:t>Alvorens het circuit te betreden moet elk team in zijn voertuig beschikken over een transponder voor de tijdwaarneming.</w:t>
      </w:r>
    </w:p>
    <w:p w14:paraId="7E2BF8EE" w14:textId="77777777" w:rsidR="00696998" w:rsidRPr="00D548EE" w:rsidRDefault="00696998" w:rsidP="00AA4047">
      <w:pPr>
        <w:pStyle w:val="NoSpacing"/>
        <w:jc w:val="both"/>
        <w:rPr>
          <w:rFonts w:ascii="Arial Narrow" w:hAnsi="Arial Narrow"/>
          <w:sz w:val="24"/>
          <w:szCs w:val="24"/>
          <w:lang w:val="nl-BE"/>
        </w:rPr>
      </w:pPr>
    </w:p>
    <w:p w14:paraId="77F9ADFB" w14:textId="0544E05A"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6.</w:t>
      </w:r>
      <w:r w:rsidR="00D50721">
        <w:rPr>
          <w:rFonts w:ascii="Arial Narrow" w:hAnsi="Arial Narrow"/>
          <w:sz w:val="24"/>
          <w:szCs w:val="24"/>
          <w:lang w:val="nl-BE"/>
        </w:rPr>
        <w:t>8</w:t>
      </w:r>
      <w:r w:rsidRPr="00D548EE">
        <w:rPr>
          <w:rFonts w:ascii="Arial Narrow" w:hAnsi="Arial Narrow"/>
          <w:sz w:val="24"/>
          <w:szCs w:val="24"/>
          <w:lang w:val="nl-BE"/>
        </w:rPr>
        <w:t xml:space="preserve"> </w:t>
      </w:r>
      <w:r w:rsidR="004A29F1">
        <w:rPr>
          <w:rFonts w:ascii="Arial Narrow" w:hAnsi="Arial Narrow"/>
          <w:sz w:val="24"/>
          <w:szCs w:val="24"/>
          <w:lang w:val="nl-BE"/>
        </w:rPr>
        <w:tab/>
      </w:r>
      <w:r w:rsidRPr="00D548EE">
        <w:rPr>
          <w:rFonts w:ascii="Arial Narrow" w:hAnsi="Arial Narrow"/>
          <w:sz w:val="24"/>
          <w:szCs w:val="24"/>
          <w:lang w:val="nl-BE"/>
        </w:rPr>
        <w:t xml:space="preserve">Ieder team is verantwoordelijk voor het terugbrengen van de transponder na de meeting naar de dienst die de transponder geleverd heeft.  </w:t>
      </w:r>
    </w:p>
    <w:p w14:paraId="40946933" w14:textId="77777777" w:rsidR="00696998" w:rsidRPr="00D548EE" w:rsidRDefault="00696998" w:rsidP="00AA4047">
      <w:pPr>
        <w:pStyle w:val="NoSpacing"/>
        <w:jc w:val="both"/>
        <w:rPr>
          <w:rFonts w:ascii="Arial Narrow" w:hAnsi="Arial Narrow"/>
          <w:sz w:val="24"/>
          <w:szCs w:val="24"/>
          <w:lang w:val="nl-BE"/>
        </w:rPr>
      </w:pPr>
    </w:p>
    <w:p w14:paraId="18949C7A" w14:textId="3E5F9950"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6.</w:t>
      </w:r>
      <w:r w:rsidR="00D50721">
        <w:rPr>
          <w:rFonts w:ascii="Arial Narrow" w:hAnsi="Arial Narrow"/>
          <w:sz w:val="24"/>
          <w:szCs w:val="24"/>
          <w:lang w:val="nl-BE"/>
        </w:rPr>
        <w:t>9</w:t>
      </w:r>
      <w:r w:rsidRPr="00D548EE">
        <w:rPr>
          <w:rFonts w:ascii="Arial Narrow" w:hAnsi="Arial Narrow"/>
          <w:sz w:val="24"/>
          <w:szCs w:val="24"/>
          <w:lang w:val="nl-BE"/>
        </w:rPr>
        <w:t xml:space="preserve"> </w:t>
      </w:r>
      <w:r w:rsidR="004A29F1">
        <w:rPr>
          <w:rFonts w:ascii="Arial Narrow" w:hAnsi="Arial Narrow"/>
          <w:sz w:val="24"/>
          <w:szCs w:val="24"/>
          <w:lang w:val="nl-BE"/>
        </w:rPr>
        <w:tab/>
      </w:r>
      <w:r w:rsidRPr="00D548EE">
        <w:rPr>
          <w:rFonts w:ascii="Arial Narrow" w:hAnsi="Arial Narrow"/>
          <w:sz w:val="24"/>
          <w:szCs w:val="24"/>
          <w:lang w:val="nl-BE"/>
        </w:rPr>
        <w:t xml:space="preserve">De vlagsignalen van de Baancommissarissen moeten </w:t>
      </w:r>
      <w:r w:rsidR="004A29F1">
        <w:rPr>
          <w:rFonts w:ascii="Arial Narrow" w:hAnsi="Arial Narrow"/>
          <w:sz w:val="24"/>
          <w:szCs w:val="24"/>
          <w:lang w:val="nl-BE"/>
        </w:rPr>
        <w:t>op</w:t>
      </w:r>
      <w:r w:rsidRPr="00D548EE">
        <w:rPr>
          <w:rFonts w:ascii="Arial Narrow" w:hAnsi="Arial Narrow"/>
          <w:sz w:val="24"/>
          <w:szCs w:val="24"/>
          <w:lang w:val="nl-BE"/>
        </w:rPr>
        <w:t>ge</w:t>
      </w:r>
      <w:r w:rsidR="004A29F1">
        <w:rPr>
          <w:rFonts w:ascii="Arial Narrow" w:hAnsi="Arial Narrow"/>
          <w:sz w:val="24"/>
          <w:szCs w:val="24"/>
          <w:lang w:val="nl-BE"/>
        </w:rPr>
        <w:t>volgd</w:t>
      </w:r>
      <w:r w:rsidRPr="00D548EE">
        <w:rPr>
          <w:rFonts w:ascii="Arial Narrow" w:hAnsi="Arial Narrow"/>
          <w:sz w:val="24"/>
          <w:szCs w:val="24"/>
          <w:lang w:val="nl-BE"/>
        </w:rPr>
        <w:t xml:space="preserve"> worden. </w:t>
      </w:r>
      <w:r w:rsidR="004A29F1">
        <w:rPr>
          <w:rFonts w:ascii="Arial Narrow" w:hAnsi="Arial Narrow"/>
          <w:sz w:val="24"/>
          <w:szCs w:val="24"/>
          <w:lang w:val="nl-BE"/>
        </w:rPr>
        <w:t>Aan d</w:t>
      </w:r>
      <w:r w:rsidRPr="00D548EE">
        <w:rPr>
          <w:rFonts w:ascii="Arial Narrow" w:hAnsi="Arial Narrow"/>
          <w:sz w:val="24"/>
          <w:szCs w:val="24"/>
          <w:lang w:val="nl-BE"/>
        </w:rPr>
        <w:t xml:space="preserve">e gele vlag moet bijzondere aandacht </w:t>
      </w:r>
      <w:r w:rsidR="004A29F1">
        <w:rPr>
          <w:rFonts w:ascii="Arial Narrow" w:hAnsi="Arial Narrow"/>
          <w:sz w:val="24"/>
          <w:szCs w:val="24"/>
          <w:lang w:val="nl-BE"/>
        </w:rPr>
        <w:t>besteed worden</w:t>
      </w:r>
      <w:r w:rsidRPr="00D548EE">
        <w:rPr>
          <w:rFonts w:ascii="Arial Narrow" w:hAnsi="Arial Narrow"/>
          <w:sz w:val="24"/>
          <w:szCs w:val="24"/>
          <w:lang w:val="nl-BE"/>
        </w:rPr>
        <w:t>.</w:t>
      </w:r>
      <w:r w:rsidR="00BA6D4C">
        <w:rPr>
          <w:rFonts w:ascii="Arial Narrow" w:hAnsi="Arial Narrow"/>
          <w:sz w:val="24"/>
          <w:szCs w:val="24"/>
          <w:lang w:val="nl-BE"/>
        </w:rPr>
        <w:t xml:space="preserve"> Een piloot die de baancommissarissen en de eerstehulpteams in gevaar brengt door gevaarlijk rijgedrag zal onmiddellijk gediskwalificeerd worden uit de wedstrijd.</w:t>
      </w:r>
    </w:p>
    <w:p w14:paraId="1843AAB9" w14:textId="77777777" w:rsidR="00696998" w:rsidRPr="00D548EE" w:rsidRDefault="00696998" w:rsidP="00AA4047">
      <w:pPr>
        <w:pStyle w:val="NoSpacing"/>
        <w:jc w:val="both"/>
        <w:rPr>
          <w:rFonts w:ascii="Arial Narrow" w:hAnsi="Arial Narrow"/>
          <w:sz w:val="24"/>
          <w:szCs w:val="24"/>
          <w:lang w:val="nl-BE"/>
        </w:rPr>
      </w:pPr>
    </w:p>
    <w:p w14:paraId="76F929BC" w14:textId="748969E0" w:rsidR="00696998" w:rsidRPr="00D548EE" w:rsidRDefault="00696998" w:rsidP="00D44919">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6.1</w:t>
      </w:r>
      <w:r w:rsidR="00D50721">
        <w:rPr>
          <w:rFonts w:ascii="Arial Narrow" w:hAnsi="Arial Narrow"/>
          <w:sz w:val="24"/>
          <w:szCs w:val="24"/>
          <w:lang w:val="nl-BE"/>
        </w:rPr>
        <w:t>0</w:t>
      </w:r>
      <w:r w:rsidRPr="00D548EE">
        <w:rPr>
          <w:rFonts w:ascii="Arial Narrow" w:hAnsi="Arial Narrow"/>
          <w:sz w:val="24"/>
          <w:szCs w:val="24"/>
          <w:lang w:val="nl-BE"/>
        </w:rPr>
        <w:t xml:space="preserve"> </w:t>
      </w:r>
      <w:r w:rsidR="004A29F1">
        <w:rPr>
          <w:rFonts w:ascii="Arial Narrow" w:hAnsi="Arial Narrow"/>
          <w:sz w:val="24"/>
          <w:szCs w:val="24"/>
          <w:lang w:val="nl-BE"/>
        </w:rPr>
        <w:tab/>
      </w:r>
      <w:r w:rsidRPr="00D548EE">
        <w:rPr>
          <w:rFonts w:ascii="Arial Narrow" w:hAnsi="Arial Narrow"/>
          <w:sz w:val="24"/>
          <w:szCs w:val="24"/>
          <w:lang w:val="nl-BE"/>
        </w:rPr>
        <w:t>Alle voorschriften van de FIA en RACB Sport wat betreft de gedragscode van de rijders moeten nauwkeurig opgevolgd worden, indien niet kan de deelnemer gediskwalificeerd worden van de wedstrijd.</w:t>
      </w:r>
    </w:p>
    <w:p w14:paraId="4FC309C8" w14:textId="77777777" w:rsidR="00922B21" w:rsidRDefault="00922B21" w:rsidP="00AA4047">
      <w:pPr>
        <w:pStyle w:val="NoSpacing"/>
        <w:jc w:val="both"/>
        <w:rPr>
          <w:rFonts w:ascii="Arial Narrow" w:hAnsi="Arial Narrow"/>
          <w:b/>
          <w:sz w:val="24"/>
          <w:szCs w:val="24"/>
          <w:lang w:val="nl-BE"/>
        </w:rPr>
      </w:pPr>
    </w:p>
    <w:p w14:paraId="085B1A7F" w14:textId="77777777" w:rsidR="00696998" w:rsidRPr="004A29F1" w:rsidRDefault="00696998" w:rsidP="00AA4047">
      <w:pPr>
        <w:pStyle w:val="NoSpacing"/>
        <w:jc w:val="both"/>
        <w:rPr>
          <w:rFonts w:ascii="Arial Narrow" w:hAnsi="Arial Narrow"/>
          <w:b/>
          <w:sz w:val="24"/>
          <w:szCs w:val="24"/>
          <w:lang w:val="nl-BE"/>
        </w:rPr>
      </w:pPr>
      <w:r w:rsidRPr="004A29F1">
        <w:rPr>
          <w:rFonts w:ascii="Arial Narrow" w:hAnsi="Arial Narrow"/>
          <w:b/>
          <w:sz w:val="24"/>
          <w:szCs w:val="24"/>
          <w:lang w:val="nl-BE"/>
        </w:rPr>
        <w:t>ARTIKEL 7 – Wedstrijdnummers</w:t>
      </w:r>
    </w:p>
    <w:p w14:paraId="2A142FA3" w14:textId="77777777" w:rsidR="00696998" w:rsidRPr="004A29F1" w:rsidRDefault="00696998" w:rsidP="00AA4047">
      <w:pPr>
        <w:pStyle w:val="NoSpacing"/>
        <w:jc w:val="both"/>
        <w:rPr>
          <w:rFonts w:ascii="Arial Narrow" w:hAnsi="Arial Narrow"/>
          <w:sz w:val="24"/>
          <w:szCs w:val="24"/>
          <w:lang w:val="nl-BE"/>
        </w:rPr>
      </w:pPr>
    </w:p>
    <w:p w14:paraId="63744E37" w14:textId="3DD7A6BC"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7.1 </w:t>
      </w:r>
      <w:r w:rsidR="004A29F1">
        <w:rPr>
          <w:rFonts w:ascii="Arial Narrow" w:hAnsi="Arial Narrow"/>
          <w:sz w:val="24"/>
          <w:szCs w:val="24"/>
          <w:lang w:val="nl-BE"/>
        </w:rPr>
        <w:tab/>
      </w:r>
      <w:r w:rsidRPr="00D548EE">
        <w:rPr>
          <w:rFonts w:ascii="Arial Narrow" w:hAnsi="Arial Narrow"/>
          <w:sz w:val="24"/>
          <w:szCs w:val="24"/>
          <w:lang w:val="nl-BE"/>
        </w:rPr>
        <w:t>De nummers worden toegekend tijdens de eerste race aan de deelnemers van de ‘</w:t>
      </w:r>
      <w:r w:rsidR="00BA6D4C">
        <w:rPr>
          <w:rFonts w:ascii="Arial Narrow" w:hAnsi="Arial Narrow"/>
          <w:sz w:val="24"/>
          <w:szCs w:val="24"/>
          <w:lang w:val="nl-BE"/>
        </w:rPr>
        <w:t>2CV</w:t>
      </w:r>
      <w:r w:rsidRPr="00D548EE">
        <w:rPr>
          <w:rFonts w:ascii="Arial Narrow" w:hAnsi="Arial Narrow"/>
          <w:sz w:val="24"/>
          <w:szCs w:val="24"/>
          <w:lang w:val="nl-BE"/>
        </w:rPr>
        <w:t xml:space="preserve"> Racing Cup’ en worden het volledig jaar behouden. Het aantal nummers is vijf, waarvan drie voor rekening van het team (twee nummers op de deuren en een op de motorkap</w:t>
      </w:r>
      <w:r w:rsidR="00D50721">
        <w:rPr>
          <w:rFonts w:ascii="Arial Narrow" w:hAnsi="Arial Narrow"/>
          <w:sz w:val="24"/>
          <w:szCs w:val="24"/>
          <w:lang w:val="nl-BE"/>
        </w:rPr>
        <w:t xml:space="preserve"> of dak</w:t>
      </w:r>
      <w:r w:rsidRPr="00D548EE">
        <w:rPr>
          <w:rFonts w:ascii="Arial Narrow" w:hAnsi="Arial Narrow"/>
          <w:sz w:val="24"/>
          <w:szCs w:val="24"/>
          <w:lang w:val="nl-BE"/>
        </w:rPr>
        <w:t>) met de volgende afmetingen:</w:t>
      </w:r>
    </w:p>
    <w:p w14:paraId="7FE97130" w14:textId="77777777" w:rsidR="00696998" w:rsidRDefault="00696998" w:rsidP="004A29F1">
      <w:pPr>
        <w:pStyle w:val="NoSpacing"/>
        <w:numPr>
          <w:ilvl w:val="0"/>
          <w:numId w:val="21"/>
        </w:numPr>
        <w:jc w:val="both"/>
        <w:rPr>
          <w:rFonts w:ascii="Arial Narrow" w:hAnsi="Arial Narrow"/>
          <w:sz w:val="24"/>
          <w:szCs w:val="24"/>
          <w:lang w:val="nl-BE"/>
        </w:rPr>
      </w:pPr>
      <w:r w:rsidRPr="00D548EE">
        <w:rPr>
          <w:rFonts w:ascii="Arial Narrow" w:hAnsi="Arial Narrow"/>
          <w:sz w:val="24"/>
          <w:szCs w:val="24"/>
          <w:lang w:val="nl-BE"/>
        </w:rPr>
        <w:t>Hoogte 23 cm</w:t>
      </w:r>
    </w:p>
    <w:p w14:paraId="39A83D24" w14:textId="77777777" w:rsidR="00696998" w:rsidRDefault="00696998" w:rsidP="004A29F1">
      <w:pPr>
        <w:pStyle w:val="NoSpacing"/>
        <w:numPr>
          <w:ilvl w:val="0"/>
          <w:numId w:val="21"/>
        </w:numPr>
        <w:jc w:val="both"/>
        <w:rPr>
          <w:rFonts w:ascii="Arial Narrow" w:hAnsi="Arial Narrow"/>
          <w:sz w:val="24"/>
          <w:szCs w:val="24"/>
          <w:lang w:val="nl-BE"/>
        </w:rPr>
      </w:pPr>
      <w:r w:rsidRPr="004A29F1">
        <w:rPr>
          <w:rFonts w:ascii="Arial Narrow" w:hAnsi="Arial Narrow"/>
          <w:sz w:val="24"/>
          <w:szCs w:val="24"/>
          <w:lang w:val="nl-BE"/>
        </w:rPr>
        <w:t>Breedte 10 cm</w:t>
      </w:r>
    </w:p>
    <w:p w14:paraId="063E6DEA" w14:textId="77777777" w:rsidR="00696998" w:rsidRDefault="00696998" w:rsidP="00AA4047">
      <w:pPr>
        <w:pStyle w:val="NoSpacing"/>
        <w:numPr>
          <w:ilvl w:val="0"/>
          <w:numId w:val="21"/>
        </w:numPr>
        <w:jc w:val="both"/>
        <w:rPr>
          <w:rFonts w:ascii="Arial Narrow" w:hAnsi="Arial Narrow"/>
          <w:sz w:val="24"/>
          <w:szCs w:val="24"/>
          <w:lang w:val="nl-BE"/>
        </w:rPr>
      </w:pPr>
      <w:r w:rsidRPr="004A29F1">
        <w:rPr>
          <w:rFonts w:ascii="Arial Narrow" w:hAnsi="Arial Narrow"/>
          <w:sz w:val="24"/>
          <w:szCs w:val="24"/>
          <w:lang w:val="nl-BE"/>
        </w:rPr>
        <w:t>Lijndikte 3 cm</w:t>
      </w:r>
    </w:p>
    <w:p w14:paraId="240B69B3" w14:textId="77777777" w:rsidR="00696998" w:rsidRPr="004A29F1" w:rsidRDefault="00696998" w:rsidP="00AA4047">
      <w:pPr>
        <w:pStyle w:val="NoSpacing"/>
        <w:numPr>
          <w:ilvl w:val="0"/>
          <w:numId w:val="21"/>
        </w:numPr>
        <w:jc w:val="both"/>
        <w:rPr>
          <w:rFonts w:ascii="Arial Narrow" w:hAnsi="Arial Narrow"/>
          <w:sz w:val="24"/>
          <w:szCs w:val="24"/>
          <w:lang w:val="nl-BE"/>
        </w:rPr>
      </w:pPr>
      <w:r w:rsidRPr="004A29F1">
        <w:rPr>
          <w:rFonts w:ascii="Arial Narrow" w:hAnsi="Arial Narrow"/>
          <w:sz w:val="24"/>
          <w:szCs w:val="24"/>
          <w:lang w:val="nl-BE"/>
        </w:rPr>
        <w:t>Ruimte tussen twee cijfers 5 cm</w:t>
      </w:r>
    </w:p>
    <w:p w14:paraId="64E2BAA3" w14:textId="77777777" w:rsidR="00696998" w:rsidRPr="00D548EE" w:rsidRDefault="00696998" w:rsidP="00AA4047">
      <w:pPr>
        <w:pStyle w:val="NoSpacing"/>
        <w:jc w:val="both"/>
        <w:rPr>
          <w:rFonts w:ascii="Arial Narrow" w:hAnsi="Arial Narrow"/>
          <w:sz w:val="24"/>
          <w:szCs w:val="24"/>
          <w:lang w:val="nl-BE"/>
        </w:rPr>
      </w:pPr>
    </w:p>
    <w:p w14:paraId="623A0012" w14:textId="275A4DE2" w:rsidR="00696998" w:rsidRPr="00D548EE" w:rsidRDefault="00696998" w:rsidP="00F033D0">
      <w:pPr>
        <w:pStyle w:val="NoSpacing"/>
        <w:ind w:left="708"/>
        <w:jc w:val="both"/>
        <w:rPr>
          <w:rFonts w:ascii="Arial Narrow" w:hAnsi="Arial Narrow"/>
          <w:sz w:val="24"/>
          <w:szCs w:val="24"/>
          <w:lang w:val="nl-BE"/>
        </w:rPr>
      </w:pPr>
      <w:r w:rsidRPr="00D548EE">
        <w:rPr>
          <w:rFonts w:ascii="Arial Narrow" w:hAnsi="Arial Narrow"/>
          <w:sz w:val="24"/>
          <w:szCs w:val="24"/>
          <w:lang w:val="nl-BE"/>
        </w:rPr>
        <w:t xml:space="preserve">Twee andere nummers worden geleverd </w:t>
      </w:r>
      <w:del w:id="20" w:author="Robby Wuyts" w:date="2024-03-12T13:08:00Z">
        <w:r w:rsidRPr="00D548EE" w:rsidDel="00DD154B">
          <w:rPr>
            <w:rFonts w:ascii="Arial Narrow" w:hAnsi="Arial Narrow"/>
            <w:sz w:val="24"/>
            <w:szCs w:val="24"/>
            <w:lang w:val="nl-BE"/>
          </w:rPr>
          <w:delText>en</w:delText>
        </w:r>
      </w:del>
      <w:del w:id="21" w:author="Robby Wuyts" w:date="2024-03-12T13:07:00Z">
        <w:r w:rsidRPr="00D548EE" w:rsidDel="00DD154B">
          <w:rPr>
            <w:rFonts w:ascii="Arial Narrow" w:hAnsi="Arial Narrow"/>
            <w:sz w:val="24"/>
            <w:szCs w:val="24"/>
            <w:lang w:val="nl-BE"/>
          </w:rPr>
          <w:delText xml:space="preserve"> geplaatst </w:delText>
        </w:r>
      </w:del>
      <w:r w:rsidRPr="00D548EE">
        <w:rPr>
          <w:rFonts w:ascii="Arial Narrow" w:hAnsi="Arial Narrow"/>
          <w:sz w:val="24"/>
          <w:szCs w:val="24"/>
          <w:lang w:val="nl-BE"/>
        </w:rPr>
        <w:t>door de promotor</w:t>
      </w:r>
      <w:r w:rsidR="00D50721">
        <w:rPr>
          <w:rFonts w:ascii="Arial Narrow" w:hAnsi="Arial Narrow"/>
          <w:sz w:val="24"/>
          <w:szCs w:val="24"/>
          <w:lang w:val="nl-BE"/>
        </w:rPr>
        <w:t xml:space="preserve"> </w:t>
      </w:r>
      <w:ins w:id="22" w:author="Robby Wuyts" w:date="2024-03-12T13:08:00Z">
        <w:r w:rsidR="00DD154B">
          <w:rPr>
            <w:rFonts w:ascii="Arial Narrow" w:hAnsi="Arial Narrow"/>
            <w:sz w:val="24"/>
            <w:szCs w:val="24"/>
            <w:lang w:val="nl-BE"/>
          </w:rPr>
          <w:t xml:space="preserve">en geplaatst </w:t>
        </w:r>
      </w:ins>
      <w:r w:rsidR="00D50721">
        <w:rPr>
          <w:rFonts w:ascii="Arial Narrow" w:hAnsi="Arial Narrow"/>
          <w:sz w:val="24"/>
          <w:szCs w:val="24"/>
          <w:lang w:val="nl-BE"/>
        </w:rPr>
        <w:t>op de voor- en achterruit</w:t>
      </w:r>
      <w:r w:rsidRPr="00D548EE">
        <w:rPr>
          <w:rFonts w:ascii="Arial Narrow" w:hAnsi="Arial Narrow"/>
          <w:sz w:val="24"/>
          <w:szCs w:val="24"/>
          <w:lang w:val="nl-BE"/>
        </w:rPr>
        <w:t>.</w:t>
      </w:r>
    </w:p>
    <w:p w14:paraId="2D329A99" w14:textId="77777777" w:rsidR="00D50721" w:rsidRDefault="00D50721" w:rsidP="00AA4047">
      <w:pPr>
        <w:pStyle w:val="NoSpacing"/>
        <w:jc w:val="both"/>
        <w:rPr>
          <w:rFonts w:ascii="Arial Narrow" w:hAnsi="Arial Narrow"/>
          <w:sz w:val="24"/>
          <w:szCs w:val="24"/>
          <w:lang w:val="nl-BE"/>
        </w:rPr>
      </w:pPr>
    </w:p>
    <w:p w14:paraId="6621A614" w14:textId="1524508B"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7.2 </w:t>
      </w:r>
      <w:r w:rsidR="004A29F1">
        <w:rPr>
          <w:rFonts w:ascii="Arial Narrow" w:hAnsi="Arial Narrow"/>
          <w:sz w:val="24"/>
          <w:szCs w:val="24"/>
          <w:lang w:val="nl-BE"/>
        </w:rPr>
        <w:tab/>
      </w:r>
      <w:r w:rsidRPr="00D548EE">
        <w:rPr>
          <w:rFonts w:ascii="Arial Narrow" w:hAnsi="Arial Narrow"/>
          <w:sz w:val="24"/>
          <w:szCs w:val="24"/>
          <w:lang w:val="nl-BE"/>
        </w:rPr>
        <w:t>De nummers moeten verplicht aangebracht worden voor de technische keuringen en moeten a</w:t>
      </w:r>
      <w:r w:rsidR="004A29F1">
        <w:rPr>
          <w:rFonts w:ascii="Arial Narrow" w:hAnsi="Arial Narrow"/>
          <w:sz w:val="24"/>
          <w:szCs w:val="24"/>
          <w:lang w:val="nl-BE"/>
        </w:rPr>
        <w:tab/>
      </w:r>
      <w:r w:rsidRPr="00D548EE">
        <w:rPr>
          <w:rFonts w:ascii="Arial Narrow" w:hAnsi="Arial Narrow"/>
          <w:sz w:val="24"/>
          <w:szCs w:val="24"/>
          <w:lang w:val="nl-BE"/>
        </w:rPr>
        <w:t>anwezig zijn tijdens de volledige duur van de wedstrijd.</w:t>
      </w:r>
    </w:p>
    <w:p w14:paraId="33ED2A8D" w14:textId="77777777" w:rsidR="00696998" w:rsidRPr="00D548EE" w:rsidRDefault="00696998" w:rsidP="00AA4047">
      <w:pPr>
        <w:pStyle w:val="NoSpacing"/>
        <w:jc w:val="both"/>
        <w:rPr>
          <w:rFonts w:ascii="Arial Narrow" w:hAnsi="Arial Narrow"/>
          <w:sz w:val="24"/>
          <w:szCs w:val="24"/>
          <w:lang w:val="nl-BE"/>
        </w:rPr>
      </w:pPr>
    </w:p>
    <w:p w14:paraId="2C864288" w14:textId="77777777"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7.3 </w:t>
      </w:r>
      <w:r w:rsidR="004A29F1">
        <w:rPr>
          <w:rFonts w:ascii="Arial Narrow" w:hAnsi="Arial Narrow"/>
          <w:sz w:val="24"/>
          <w:szCs w:val="24"/>
          <w:lang w:val="nl-BE"/>
        </w:rPr>
        <w:tab/>
      </w:r>
      <w:r w:rsidRPr="00D548EE">
        <w:rPr>
          <w:rFonts w:ascii="Arial Narrow" w:hAnsi="Arial Narrow"/>
          <w:sz w:val="24"/>
          <w:szCs w:val="24"/>
          <w:lang w:val="nl-BE"/>
        </w:rPr>
        <w:t>Ieder voertuig draagt de naam van de rijders op een zichtbare manier aan beide zijde</w:t>
      </w:r>
      <w:r w:rsidR="00D44919">
        <w:rPr>
          <w:rFonts w:ascii="Arial Narrow" w:hAnsi="Arial Narrow"/>
          <w:sz w:val="24"/>
          <w:szCs w:val="24"/>
          <w:lang w:val="nl-BE"/>
        </w:rPr>
        <w:t>n</w:t>
      </w:r>
      <w:r w:rsidRPr="00D548EE">
        <w:rPr>
          <w:rFonts w:ascii="Arial Narrow" w:hAnsi="Arial Narrow"/>
          <w:sz w:val="24"/>
          <w:szCs w:val="24"/>
          <w:lang w:val="nl-BE"/>
        </w:rPr>
        <w:t xml:space="preserve"> van het voertuig.</w:t>
      </w:r>
    </w:p>
    <w:p w14:paraId="5FD1402A" w14:textId="566F8D16" w:rsidR="008E3618" w:rsidRDefault="008E3618" w:rsidP="00AA4047">
      <w:pPr>
        <w:pStyle w:val="NoSpacing"/>
        <w:jc w:val="both"/>
        <w:rPr>
          <w:rFonts w:ascii="Arial Narrow" w:hAnsi="Arial Narrow"/>
          <w:b/>
          <w:sz w:val="24"/>
          <w:szCs w:val="24"/>
          <w:lang w:val="nl-BE"/>
        </w:rPr>
      </w:pPr>
    </w:p>
    <w:p w14:paraId="1084607C" w14:textId="63FC823A" w:rsidR="00941F10" w:rsidRDefault="00941F10" w:rsidP="00AA4047">
      <w:pPr>
        <w:pStyle w:val="NoSpacing"/>
        <w:jc w:val="both"/>
        <w:rPr>
          <w:rFonts w:ascii="Arial Narrow" w:hAnsi="Arial Narrow"/>
          <w:b/>
          <w:sz w:val="24"/>
          <w:szCs w:val="24"/>
          <w:lang w:val="nl-BE"/>
        </w:rPr>
      </w:pPr>
    </w:p>
    <w:p w14:paraId="691CC8F4" w14:textId="1CC0F9CE" w:rsidR="00941F10" w:rsidRDefault="00941F10" w:rsidP="00AA4047">
      <w:pPr>
        <w:pStyle w:val="NoSpacing"/>
        <w:jc w:val="both"/>
        <w:rPr>
          <w:rFonts w:ascii="Arial Narrow" w:hAnsi="Arial Narrow"/>
          <w:b/>
          <w:sz w:val="24"/>
          <w:szCs w:val="24"/>
          <w:lang w:val="nl-BE"/>
        </w:rPr>
      </w:pPr>
    </w:p>
    <w:p w14:paraId="323C26A2" w14:textId="77777777" w:rsidR="00941F10" w:rsidRDefault="00941F10" w:rsidP="00AA4047">
      <w:pPr>
        <w:pStyle w:val="NoSpacing"/>
        <w:jc w:val="both"/>
        <w:rPr>
          <w:rFonts w:ascii="Arial Narrow" w:hAnsi="Arial Narrow"/>
          <w:b/>
          <w:sz w:val="24"/>
          <w:szCs w:val="24"/>
          <w:lang w:val="nl-BE"/>
        </w:rPr>
      </w:pPr>
    </w:p>
    <w:p w14:paraId="37538075" w14:textId="10FD4874" w:rsidR="00696998" w:rsidRPr="004A29F1" w:rsidRDefault="00696998" w:rsidP="00AA4047">
      <w:pPr>
        <w:pStyle w:val="NoSpacing"/>
        <w:jc w:val="both"/>
        <w:rPr>
          <w:rFonts w:ascii="Arial Narrow" w:hAnsi="Arial Narrow"/>
          <w:b/>
          <w:sz w:val="24"/>
          <w:szCs w:val="24"/>
          <w:lang w:val="nl-BE"/>
        </w:rPr>
      </w:pPr>
      <w:r w:rsidRPr="004A29F1">
        <w:rPr>
          <w:rFonts w:ascii="Arial Narrow" w:hAnsi="Arial Narrow"/>
          <w:b/>
          <w:sz w:val="24"/>
          <w:szCs w:val="24"/>
          <w:lang w:val="nl-BE"/>
        </w:rPr>
        <w:lastRenderedPageBreak/>
        <w:t>ARTIKEL 8 – Verplichte publiciteit</w:t>
      </w:r>
    </w:p>
    <w:p w14:paraId="1973CBB8" w14:textId="77777777" w:rsidR="00696998" w:rsidRPr="00D548EE" w:rsidRDefault="00696998" w:rsidP="00AA4047">
      <w:pPr>
        <w:pStyle w:val="NoSpacing"/>
        <w:jc w:val="both"/>
        <w:rPr>
          <w:rFonts w:ascii="Arial Narrow" w:hAnsi="Arial Narrow"/>
          <w:sz w:val="24"/>
          <w:szCs w:val="24"/>
          <w:lang w:val="nl-BE"/>
        </w:rPr>
      </w:pPr>
    </w:p>
    <w:p w14:paraId="0A5B02B3" w14:textId="77777777"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8.1 </w:t>
      </w:r>
      <w:r w:rsidR="004A29F1">
        <w:rPr>
          <w:rFonts w:ascii="Arial Narrow" w:hAnsi="Arial Narrow"/>
          <w:sz w:val="24"/>
          <w:szCs w:val="24"/>
          <w:lang w:val="nl-BE"/>
        </w:rPr>
        <w:tab/>
      </w:r>
      <w:r w:rsidRPr="00D548EE">
        <w:rPr>
          <w:rFonts w:ascii="Arial Narrow" w:hAnsi="Arial Narrow"/>
          <w:sz w:val="24"/>
          <w:szCs w:val="24"/>
          <w:lang w:val="nl-BE"/>
        </w:rPr>
        <w:t>De teams mogen publiciteit aanbrengen zoals gewenst, op voorwaarde dat die in akkoord zijn met de huidige internationale reglementen met betrekking tot publiciteit.</w:t>
      </w:r>
    </w:p>
    <w:p w14:paraId="608350FC" w14:textId="77777777" w:rsidR="00696998" w:rsidRPr="00D548EE" w:rsidRDefault="00696998" w:rsidP="00AA4047">
      <w:pPr>
        <w:pStyle w:val="NoSpacing"/>
        <w:jc w:val="both"/>
        <w:rPr>
          <w:rFonts w:ascii="Arial Narrow" w:hAnsi="Arial Narrow"/>
          <w:sz w:val="24"/>
          <w:szCs w:val="24"/>
          <w:lang w:val="nl-BE"/>
        </w:rPr>
      </w:pPr>
    </w:p>
    <w:p w14:paraId="28C6CA16" w14:textId="77777777"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8.2 </w:t>
      </w:r>
      <w:r w:rsidR="004A29F1">
        <w:rPr>
          <w:rFonts w:ascii="Arial Narrow" w:hAnsi="Arial Narrow"/>
          <w:sz w:val="24"/>
          <w:szCs w:val="24"/>
          <w:lang w:val="nl-BE"/>
        </w:rPr>
        <w:tab/>
      </w:r>
      <w:r w:rsidRPr="00D548EE">
        <w:rPr>
          <w:rFonts w:ascii="Arial Narrow" w:hAnsi="Arial Narrow"/>
          <w:sz w:val="24"/>
          <w:szCs w:val="24"/>
          <w:lang w:val="nl-BE"/>
        </w:rPr>
        <w:t>De volgende ruimtes worden gereserveerd door de organisator. De deelnemers zijn verplicht om er de stickers van de promotor aan te brengen:</w:t>
      </w:r>
    </w:p>
    <w:p w14:paraId="6D436F1A" w14:textId="77777777" w:rsidR="00696998" w:rsidRDefault="00696998" w:rsidP="004A29F1">
      <w:pPr>
        <w:pStyle w:val="NoSpacing"/>
        <w:numPr>
          <w:ilvl w:val="0"/>
          <w:numId w:val="21"/>
        </w:numPr>
        <w:jc w:val="both"/>
        <w:rPr>
          <w:rFonts w:ascii="Arial Narrow" w:hAnsi="Arial Narrow"/>
          <w:sz w:val="24"/>
          <w:szCs w:val="24"/>
          <w:lang w:val="nl-BE"/>
        </w:rPr>
      </w:pPr>
      <w:r w:rsidRPr="00D548EE">
        <w:rPr>
          <w:rFonts w:ascii="Arial Narrow" w:hAnsi="Arial Narrow"/>
          <w:sz w:val="24"/>
          <w:szCs w:val="24"/>
          <w:lang w:val="nl-BE"/>
        </w:rPr>
        <w:t>Boven de startnummers op de deuren en de motorkap: 50 cm x 10 cm</w:t>
      </w:r>
    </w:p>
    <w:p w14:paraId="4F0A32BA" w14:textId="44143B67" w:rsidR="00696998" w:rsidRDefault="00696998" w:rsidP="00AA4047">
      <w:pPr>
        <w:pStyle w:val="NoSpacing"/>
        <w:numPr>
          <w:ilvl w:val="0"/>
          <w:numId w:val="21"/>
        </w:numPr>
        <w:jc w:val="both"/>
        <w:rPr>
          <w:rFonts w:ascii="Arial Narrow" w:hAnsi="Arial Narrow"/>
          <w:sz w:val="24"/>
          <w:szCs w:val="24"/>
          <w:lang w:val="nl-BE"/>
        </w:rPr>
      </w:pPr>
      <w:r w:rsidRPr="004A29F1">
        <w:rPr>
          <w:rFonts w:ascii="Arial Narrow" w:hAnsi="Arial Narrow"/>
          <w:sz w:val="24"/>
          <w:szCs w:val="24"/>
          <w:lang w:val="nl-BE"/>
        </w:rPr>
        <w:t>De zonnestrook op de voorruit</w:t>
      </w:r>
      <w:r w:rsidR="00D50721">
        <w:rPr>
          <w:rFonts w:ascii="Arial Narrow" w:hAnsi="Arial Narrow"/>
          <w:sz w:val="24"/>
          <w:szCs w:val="24"/>
          <w:lang w:val="nl-BE"/>
        </w:rPr>
        <w:t xml:space="preserve"> (of </w:t>
      </w:r>
      <w:ins w:id="23" w:author="Robby Wuyts" w:date="2024-03-12T13:08:00Z">
        <w:r w:rsidR="00DD154B">
          <w:rPr>
            <w:rFonts w:ascii="Arial Narrow" w:hAnsi="Arial Narrow"/>
            <w:sz w:val="24"/>
            <w:szCs w:val="24"/>
            <w:lang w:val="nl-BE"/>
          </w:rPr>
          <w:t>er</w:t>
        </w:r>
      </w:ins>
      <w:r w:rsidR="00D50721">
        <w:rPr>
          <w:rFonts w:ascii="Arial Narrow" w:hAnsi="Arial Narrow"/>
          <w:sz w:val="24"/>
          <w:szCs w:val="24"/>
          <w:lang w:val="nl-BE"/>
        </w:rPr>
        <w:t>boven</w:t>
      </w:r>
      <w:del w:id="24" w:author="Robby Wuyts" w:date="2024-03-12T13:08:00Z">
        <w:r w:rsidR="00D50721" w:rsidDel="00DD154B">
          <w:rPr>
            <w:rFonts w:ascii="Arial Narrow" w:hAnsi="Arial Narrow"/>
            <w:sz w:val="24"/>
            <w:szCs w:val="24"/>
            <w:lang w:val="nl-BE"/>
          </w:rPr>
          <w:delText xml:space="preserve"> de zonnestrook</w:delText>
        </w:r>
      </w:del>
      <w:r w:rsidR="00D50721">
        <w:rPr>
          <w:rFonts w:ascii="Arial Narrow" w:hAnsi="Arial Narrow"/>
          <w:sz w:val="24"/>
          <w:szCs w:val="24"/>
          <w:lang w:val="nl-BE"/>
        </w:rPr>
        <w:t>)</w:t>
      </w:r>
      <w:r w:rsidRPr="004A29F1">
        <w:rPr>
          <w:rFonts w:ascii="Arial Narrow" w:hAnsi="Arial Narrow"/>
          <w:sz w:val="24"/>
          <w:szCs w:val="24"/>
          <w:lang w:val="nl-BE"/>
        </w:rPr>
        <w:t xml:space="preserve">: hoogte </w:t>
      </w:r>
      <w:r w:rsidR="00D50721">
        <w:rPr>
          <w:rFonts w:ascii="Arial Narrow" w:hAnsi="Arial Narrow"/>
          <w:sz w:val="24"/>
          <w:szCs w:val="24"/>
          <w:lang w:val="nl-BE"/>
        </w:rPr>
        <w:t>12</w:t>
      </w:r>
      <w:r w:rsidRPr="004A29F1">
        <w:rPr>
          <w:rFonts w:ascii="Arial Narrow" w:hAnsi="Arial Narrow"/>
          <w:sz w:val="24"/>
          <w:szCs w:val="24"/>
          <w:lang w:val="nl-BE"/>
        </w:rPr>
        <w:t xml:space="preserve"> cm</w:t>
      </w:r>
    </w:p>
    <w:p w14:paraId="5548F431" w14:textId="2D4FA546" w:rsidR="00696998" w:rsidRPr="004A29F1" w:rsidRDefault="00696998" w:rsidP="00AA4047">
      <w:pPr>
        <w:pStyle w:val="NoSpacing"/>
        <w:numPr>
          <w:ilvl w:val="0"/>
          <w:numId w:val="21"/>
        </w:numPr>
        <w:jc w:val="both"/>
        <w:rPr>
          <w:rFonts w:ascii="Arial Narrow" w:hAnsi="Arial Narrow"/>
          <w:sz w:val="24"/>
          <w:szCs w:val="24"/>
          <w:lang w:val="nl-BE"/>
        </w:rPr>
      </w:pPr>
      <w:r w:rsidRPr="004A29F1">
        <w:rPr>
          <w:rFonts w:ascii="Arial Narrow" w:hAnsi="Arial Narrow"/>
          <w:sz w:val="24"/>
          <w:szCs w:val="24"/>
          <w:lang w:val="nl-BE"/>
        </w:rPr>
        <w:t xml:space="preserve">De zonnestrook achteraan: hoogte </w:t>
      </w:r>
      <w:r w:rsidR="00D50721">
        <w:rPr>
          <w:rFonts w:ascii="Arial Narrow" w:hAnsi="Arial Narrow"/>
          <w:sz w:val="24"/>
          <w:szCs w:val="24"/>
          <w:lang w:val="nl-BE"/>
        </w:rPr>
        <w:t>12</w:t>
      </w:r>
      <w:r w:rsidRPr="004A29F1">
        <w:rPr>
          <w:rFonts w:ascii="Arial Narrow" w:hAnsi="Arial Narrow"/>
          <w:sz w:val="24"/>
          <w:szCs w:val="24"/>
          <w:lang w:val="nl-BE"/>
        </w:rPr>
        <w:t xml:space="preserve"> cm</w:t>
      </w:r>
    </w:p>
    <w:p w14:paraId="6ACCE7D8" w14:textId="77777777" w:rsidR="00696998" w:rsidRPr="00D548EE" w:rsidRDefault="00696998" w:rsidP="00AA4047">
      <w:pPr>
        <w:pStyle w:val="NoSpacing"/>
        <w:jc w:val="both"/>
        <w:rPr>
          <w:rFonts w:ascii="Arial Narrow" w:hAnsi="Arial Narrow"/>
          <w:sz w:val="24"/>
          <w:szCs w:val="24"/>
          <w:lang w:val="nl-BE"/>
        </w:rPr>
      </w:pPr>
    </w:p>
    <w:p w14:paraId="51E746D3" w14:textId="77777777"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8.3 </w:t>
      </w:r>
      <w:r w:rsidR="004A29F1">
        <w:rPr>
          <w:rFonts w:ascii="Arial Narrow" w:hAnsi="Arial Narrow"/>
          <w:sz w:val="24"/>
          <w:szCs w:val="24"/>
          <w:lang w:val="nl-BE"/>
        </w:rPr>
        <w:tab/>
      </w:r>
      <w:r w:rsidRPr="00D548EE">
        <w:rPr>
          <w:rFonts w:ascii="Arial Narrow" w:hAnsi="Arial Narrow"/>
          <w:sz w:val="24"/>
          <w:szCs w:val="24"/>
          <w:lang w:val="nl-BE"/>
        </w:rPr>
        <w:t>De geleverde stickers in het kader van de verplichte publiciteit moeten aangebracht worden op de voorziene plaats, zoals ze geleverd werden, zonder wijziging van het formaat of de kleur.</w:t>
      </w:r>
    </w:p>
    <w:p w14:paraId="3094E226" w14:textId="77777777" w:rsidR="00696998" w:rsidRPr="00D548EE" w:rsidRDefault="00696998" w:rsidP="00AA4047">
      <w:pPr>
        <w:pStyle w:val="NoSpacing"/>
        <w:jc w:val="both"/>
        <w:rPr>
          <w:rFonts w:ascii="Arial Narrow" w:hAnsi="Arial Narrow"/>
          <w:sz w:val="24"/>
          <w:szCs w:val="24"/>
          <w:lang w:val="nl-BE"/>
        </w:rPr>
      </w:pPr>
    </w:p>
    <w:p w14:paraId="5AB488F2" w14:textId="77777777"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8.4 </w:t>
      </w:r>
      <w:r w:rsidR="004A29F1">
        <w:rPr>
          <w:rFonts w:ascii="Arial Narrow" w:hAnsi="Arial Narrow"/>
          <w:sz w:val="24"/>
          <w:szCs w:val="24"/>
          <w:lang w:val="nl-BE"/>
        </w:rPr>
        <w:tab/>
      </w:r>
      <w:r w:rsidRPr="00D548EE">
        <w:rPr>
          <w:rFonts w:ascii="Arial Narrow" w:hAnsi="Arial Narrow"/>
          <w:sz w:val="24"/>
          <w:szCs w:val="24"/>
          <w:lang w:val="nl-BE"/>
        </w:rPr>
        <w:t>Die publiciteit moet aangebracht worden voor de technische controle en moet op zijn plaats blijven tijdens de volledige duur van de meeting.</w:t>
      </w:r>
    </w:p>
    <w:p w14:paraId="5AF68E25" w14:textId="77777777" w:rsidR="00696998" w:rsidRPr="00D548EE" w:rsidRDefault="00696998" w:rsidP="00AA4047">
      <w:pPr>
        <w:pStyle w:val="NoSpacing"/>
        <w:jc w:val="both"/>
        <w:rPr>
          <w:rFonts w:ascii="Arial Narrow" w:hAnsi="Arial Narrow"/>
          <w:sz w:val="24"/>
          <w:szCs w:val="24"/>
          <w:lang w:val="nl-BE"/>
        </w:rPr>
      </w:pPr>
    </w:p>
    <w:p w14:paraId="3FB8004D" w14:textId="77777777"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8.5 </w:t>
      </w:r>
      <w:r w:rsidR="004A29F1">
        <w:rPr>
          <w:rFonts w:ascii="Arial Narrow" w:hAnsi="Arial Narrow"/>
          <w:sz w:val="24"/>
          <w:szCs w:val="24"/>
          <w:lang w:val="nl-BE"/>
        </w:rPr>
        <w:tab/>
      </w:r>
      <w:r w:rsidRPr="00D548EE">
        <w:rPr>
          <w:rFonts w:ascii="Arial Narrow" w:hAnsi="Arial Narrow"/>
          <w:sz w:val="24"/>
          <w:szCs w:val="24"/>
          <w:lang w:val="nl-BE"/>
        </w:rPr>
        <w:t>De toegang tot het circuit kan geweigerd worden aan ieder voertuig in overtreding. De auto moet conform zijn vooraleer deelname aan de wedstrijd mogelijk wordt.</w:t>
      </w:r>
    </w:p>
    <w:p w14:paraId="10F0622B" w14:textId="77777777" w:rsidR="00696998" w:rsidRPr="00D548EE" w:rsidRDefault="00696998" w:rsidP="00AA4047">
      <w:pPr>
        <w:pStyle w:val="NoSpacing"/>
        <w:jc w:val="both"/>
        <w:rPr>
          <w:rFonts w:ascii="Arial Narrow" w:hAnsi="Arial Narrow"/>
          <w:sz w:val="24"/>
          <w:szCs w:val="24"/>
          <w:lang w:val="nl-BE"/>
        </w:rPr>
      </w:pPr>
    </w:p>
    <w:p w14:paraId="70F2B714" w14:textId="77777777"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8.6 </w:t>
      </w:r>
      <w:r w:rsidR="004A29F1">
        <w:rPr>
          <w:rFonts w:ascii="Arial Narrow" w:hAnsi="Arial Narrow"/>
          <w:sz w:val="24"/>
          <w:szCs w:val="24"/>
          <w:lang w:val="nl-BE"/>
        </w:rPr>
        <w:tab/>
      </w:r>
      <w:r w:rsidRPr="00D548EE">
        <w:rPr>
          <w:rFonts w:ascii="Arial Narrow" w:hAnsi="Arial Narrow"/>
          <w:sz w:val="24"/>
          <w:szCs w:val="24"/>
          <w:lang w:val="nl-BE"/>
        </w:rPr>
        <w:t>In geval van afwezigheid van de publiciteit tijdens de trainingen of de race, kan de auto gestopt worden om de nodige aanpassingen door te voeren. In geval van herhaalde afwezigheid van de publiciteit tijdens de race kan de auto gediskwalificeerd worden.</w:t>
      </w:r>
    </w:p>
    <w:p w14:paraId="2A666198" w14:textId="77777777" w:rsidR="00696998" w:rsidRPr="00D548EE" w:rsidRDefault="00696998" w:rsidP="00AA4047">
      <w:pPr>
        <w:pStyle w:val="NoSpacing"/>
        <w:jc w:val="both"/>
        <w:rPr>
          <w:rFonts w:ascii="Arial Narrow" w:hAnsi="Arial Narrow"/>
          <w:sz w:val="24"/>
          <w:szCs w:val="24"/>
          <w:lang w:val="nl-BE"/>
        </w:rPr>
      </w:pPr>
    </w:p>
    <w:p w14:paraId="34BACA47" w14:textId="77777777"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8.7 </w:t>
      </w:r>
      <w:r w:rsidR="004A29F1">
        <w:rPr>
          <w:rFonts w:ascii="Arial Narrow" w:hAnsi="Arial Narrow"/>
          <w:sz w:val="24"/>
          <w:szCs w:val="24"/>
          <w:lang w:val="nl-BE"/>
        </w:rPr>
        <w:tab/>
      </w:r>
      <w:r w:rsidRPr="00D548EE">
        <w:rPr>
          <w:rFonts w:ascii="Arial Narrow" w:hAnsi="Arial Narrow"/>
          <w:sz w:val="24"/>
          <w:szCs w:val="24"/>
          <w:lang w:val="nl-BE"/>
        </w:rPr>
        <w:t>Geen enkele publiciteit die in strijd is met een van de adverteerders van de ‘</w:t>
      </w:r>
      <w:r w:rsidR="00BA6D4C">
        <w:rPr>
          <w:rFonts w:ascii="Arial Narrow" w:hAnsi="Arial Narrow"/>
          <w:sz w:val="24"/>
          <w:szCs w:val="24"/>
          <w:lang w:val="nl-BE"/>
        </w:rPr>
        <w:t>2CV</w:t>
      </w:r>
      <w:r w:rsidRPr="00D548EE">
        <w:rPr>
          <w:rFonts w:ascii="Arial Narrow" w:hAnsi="Arial Narrow"/>
          <w:sz w:val="24"/>
          <w:szCs w:val="24"/>
          <w:lang w:val="nl-BE"/>
        </w:rPr>
        <w:t xml:space="preserve"> Racing Cup’ wordt toegelaten op de wagens, in de pitgarages, het racepak, de helm of de handschoenen zonder derogatie toegekend door de promotor.</w:t>
      </w:r>
    </w:p>
    <w:p w14:paraId="7CEED942" w14:textId="77777777" w:rsidR="00922B21" w:rsidRDefault="00922B21" w:rsidP="00AA4047">
      <w:pPr>
        <w:pStyle w:val="NoSpacing"/>
        <w:jc w:val="both"/>
        <w:rPr>
          <w:rFonts w:ascii="Arial Narrow" w:hAnsi="Arial Narrow"/>
          <w:b/>
          <w:sz w:val="24"/>
          <w:szCs w:val="24"/>
          <w:lang w:val="nl-BE"/>
        </w:rPr>
      </w:pPr>
    </w:p>
    <w:p w14:paraId="7211C683" w14:textId="77777777" w:rsidR="00696998" w:rsidRPr="004A29F1" w:rsidRDefault="00696998" w:rsidP="00AA4047">
      <w:pPr>
        <w:pStyle w:val="NoSpacing"/>
        <w:jc w:val="both"/>
        <w:rPr>
          <w:rFonts w:ascii="Arial Narrow" w:hAnsi="Arial Narrow"/>
          <w:b/>
          <w:sz w:val="24"/>
          <w:szCs w:val="24"/>
          <w:lang w:val="nl-BE"/>
        </w:rPr>
      </w:pPr>
      <w:r w:rsidRPr="004A29F1">
        <w:rPr>
          <w:rFonts w:ascii="Arial Narrow" w:hAnsi="Arial Narrow"/>
          <w:b/>
          <w:sz w:val="24"/>
          <w:szCs w:val="24"/>
          <w:lang w:val="nl-BE"/>
        </w:rPr>
        <w:t>ARTIKEL 9 – Briefing</w:t>
      </w:r>
    </w:p>
    <w:p w14:paraId="2EF99470" w14:textId="77777777" w:rsidR="00696998" w:rsidRPr="00D548EE" w:rsidRDefault="00696998" w:rsidP="00AA4047">
      <w:pPr>
        <w:pStyle w:val="NoSpacing"/>
        <w:jc w:val="both"/>
        <w:rPr>
          <w:rFonts w:ascii="Arial Narrow" w:hAnsi="Arial Narrow"/>
          <w:sz w:val="24"/>
          <w:szCs w:val="24"/>
          <w:lang w:val="nl-BE"/>
        </w:rPr>
      </w:pPr>
    </w:p>
    <w:p w14:paraId="37C0687A" w14:textId="2EC31A33"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9.1 </w:t>
      </w:r>
      <w:r w:rsidR="004A29F1">
        <w:rPr>
          <w:rFonts w:ascii="Arial Narrow" w:hAnsi="Arial Narrow"/>
          <w:sz w:val="24"/>
          <w:szCs w:val="24"/>
          <w:lang w:val="nl-BE"/>
        </w:rPr>
        <w:tab/>
      </w:r>
      <w:r w:rsidRPr="00D548EE">
        <w:rPr>
          <w:rFonts w:ascii="Arial Narrow" w:hAnsi="Arial Narrow"/>
          <w:sz w:val="24"/>
          <w:szCs w:val="24"/>
          <w:lang w:val="nl-BE"/>
        </w:rPr>
        <w:t xml:space="preserve">Naast de briefing(s) gehouden door de wedstrijddirecteur, kan een briefing georganiseerd worden door </w:t>
      </w:r>
      <w:r w:rsidR="00A77C2D">
        <w:rPr>
          <w:rFonts w:ascii="Arial Narrow" w:hAnsi="Arial Narrow"/>
          <w:sz w:val="24"/>
          <w:szCs w:val="24"/>
          <w:lang w:val="nl-BE"/>
        </w:rPr>
        <w:t>de promotor</w:t>
      </w:r>
      <w:r w:rsidRPr="00D548EE">
        <w:rPr>
          <w:rFonts w:ascii="Arial Narrow" w:hAnsi="Arial Narrow"/>
          <w:sz w:val="24"/>
          <w:szCs w:val="24"/>
          <w:lang w:val="nl-BE"/>
        </w:rPr>
        <w:t>. Het tijdstip van die briefing wordt gecommuniceerd bij elke wedstrijd.</w:t>
      </w:r>
    </w:p>
    <w:p w14:paraId="6B74D75A" w14:textId="77777777" w:rsidR="00696998" w:rsidRPr="00D548EE" w:rsidRDefault="00696998" w:rsidP="00AA4047">
      <w:pPr>
        <w:pStyle w:val="NoSpacing"/>
        <w:jc w:val="both"/>
        <w:rPr>
          <w:rFonts w:ascii="Arial Narrow" w:hAnsi="Arial Narrow"/>
          <w:sz w:val="24"/>
          <w:szCs w:val="24"/>
          <w:lang w:val="nl-BE"/>
        </w:rPr>
      </w:pPr>
    </w:p>
    <w:p w14:paraId="7C767906" w14:textId="63843982" w:rsidR="00696998" w:rsidRPr="00D548EE" w:rsidRDefault="00696998" w:rsidP="004A29F1">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9.2 </w:t>
      </w:r>
      <w:r w:rsidR="004A29F1">
        <w:rPr>
          <w:rFonts w:ascii="Arial Narrow" w:hAnsi="Arial Narrow"/>
          <w:sz w:val="24"/>
          <w:szCs w:val="24"/>
          <w:lang w:val="nl-BE"/>
        </w:rPr>
        <w:tab/>
      </w:r>
      <w:r w:rsidRPr="00D548EE">
        <w:rPr>
          <w:rFonts w:ascii="Arial Narrow" w:hAnsi="Arial Narrow"/>
          <w:sz w:val="24"/>
          <w:szCs w:val="24"/>
          <w:lang w:val="nl-BE"/>
        </w:rPr>
        <w:t>Iedere team</w:t>
      </w:r>
      <w:r w:rsidR="00D50721">
        <w:rPr>
          <w:rFonts w:ascii="Arial Narrow" w:hAnsi="Arial Narrow"/>
          <w:sz w:val="24"/>
          <w:szCs w:val="24"/>
          <w:lang w:val="nl-BE"/>
        </w:rPr>
        <w:t>chef of zijn adjunct</w:t>
      </w:r>
      <w:r w:rsidRPr="00D548EE">
        <w:rPr>
          <w:rFonts w:ascii="Arial Narrow" w:hAnsi="Arial Narrow"/>
          <w:sz w:val="24"/>
          <w:szCs w:val="24"/>
          <w:lang w:val="nl-BE"/>
        </w:rPr>
        <w:t xml:space="preserve"> en alle rijders moeten tijdens de volledige duur aanwezig zijn op de verschillende briefings, en een aanwezigheidsformulier ondertekenen, ten straffe van een boete van €100.</w:t>
      </w:r>
    </w:p>
    <w:p w14:paraId="680DD995" w14:textId="77777777" w:rsidR="00696998" w:rsidRPr="00D548EE" w:rsidRDefault="00696998" w:rsidP="00AA4047">
      <w:pPr>
        <w:pStyle w:val="NoSpacing"/>
        <w:jc w:val="both"/>
        <w:rPr>
          <w:rFonts w:ascii="Arial Narrow" w:hAnsi="Arial Narrow"/>
          <w:sz w:val="24"/>
          <w:szCs w:val="24"/>
          <w:lang w:val="nl-BE"/>
        </w:rPr>
      </w:pPr>
    </w:p>
    <w:p w14:paraId="3ABBF9B0" w14:textId="77777777" w:rsidR="00696998" w:rsidRPr="004012C4" w:rsidRDefault="00696998" w:rsidP="00AA4047">
      <w:pPr>
        <w:pStyle w:val="NoSpacing"/>
        <w:jc w:val="both"/>
        <w:rPr>
          <w:rFonts w:ascii="Arial Narrow" w:hAnsi="Arial Narrow"/>
          <w:b/>
          <w:sz w:val="24"/>
          <w:szCs w:val="24"/>
          <w:lang w:val="nl-BE"/>
        </w:rPr>
      </w:pPr>
      <w:r w:rsidRPr="004012C4">
        <w:rPr>
          <w:rFonts w:ascii="Arial Narrow" w:hAnsi="Arial Narrow"/>
          <w:b/>
          <w:sz w:val="24"/>
          <w:szCs w:val="24"/>
          <w:lang w:val="nl-BE"/>
        </w:rPr>
        <w:t xml:space="preserve">ARTIKEL 10 – Paddock </w:t>
      </w:r>
    </w:p>
    <w:p w14:paraId="5866B6CB" w14:textId="77777777" w:rsidR="00696998" w:rsidRPr="00D548EE" w:rsidRDefault="00696998" w:rsidP="00AA4047">
      <w:pPr>
        <w:pStyle w:val="NoSpacing"/>
        <w:jc w:val="both"/>
        <w:rPr>
          <w:rFonts w:ascii="Arial Narrow" w:hAnsi="Arial Narrow"/>
          <w:sz w:val="24"/>
          <w:szCs w:val="24"/>
          <w:lang w:val="nl-BE"/>
        </w:rPr>
      </w:pPr>
    </w:p>
    <w:p w14:paraId="6E63F46B" w14:textId="522407AB" w:rsidR="00696998" w:rsidRPr="00D548EE" w:rsidRDefault="00696998" w:rsidP="00F033D0">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10.1 </w:t>
      </w:r>
      <w:r w:rsidR="004012C4">
        <w:rPr>
          <w:rFonts w:ascii="Arial Narrow" w:hAnsi="Arial Narrow"/>
          <w:sz w:val="24"/>
          <w:szCs w:val="24"/>
          <w:lang w:val="nl-BE"/>
        </w:rPr>
        <w:tab/>
      </w:r>
      <w:r w:rsidRPr="00D548EE">
        <w:rPr>
          <w:rFonts w:ascii="Arial Narrow" w:hAnsi="Arial Narrow"/>
          <w:sz w:val="24"/>
          <w:szCs w:val="24"/>
          <w:lang w:val="nl-BE"/>
        </w:rPr>
        <w:t>De deelnemer moet zich schikken naar de richtlijnen van de paddockverantwoordelijke bij de installatie.</w:t>
      </w:r>
    </w:p>
    <w:p w14:paraId="3A58B7D6" w14:textId="77777777" w:rsidR="00D50721" w:rsidRDefault="00D50721" w:rsidP="004012C4">
      <w:pPr>
        <w:pStyle w:val="NoSpacing"/>
        <w:ind w:left="708" w:hanging="708"/>
        <w:jc w:val="both"/>
        <w:rPr>
          <w:rFonts w:ascii="Arial Narrow" w:hAnsi="Arial Narrow"/>
          <w:sz w:val="24"/>
          <w:szCs w:val="24"/>
          <w:lang w:val="nl-BE"/>
        </w:rPr>
      </w:pPr>
    </w:p>
    <w:p w14:paraId="0BA4A330" w14:textId="436CA73D"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10.2 </w:t>
      </w:r>
      <w:r w:rsidR="004012C4">
        <w:rPr>
          <w:rFonts w:ascii="Arial Narrow" w:hAnsi="Arial Narrow"/>
          <w:sz w:val="24"/>
          <w:szCs w:val="24"/>
          <w:lang w:val="nl-BE"/>
        </w:rPr>
        <w:tab/>
      </w:r>
      <w:r w:rsidRPr="00D548EE">
        <w:rPr>
          <w:rFonts w:ascii="Arial Narrow" w:hAnsi="Arial Narrow"/>
          <w:sz w:val="24"/>
          <w:szCs w:val="24"/>
          <w:lang w:val="nl-BE"/>
        </w:rPr>
        <w:t xml:space="preserve">Tijdens elke race kan er een Gesloten Wagenpark georganiseerd worden. De geselecteerde wagens door de Technische Commissie van RACB Sport of de wedstrijdleiding </w:t>
      </w:r>
      <w:r w:rsidR="004012C4">
        <w:rPr>
          <w:rFonts w:ascii="Arial Narrow" w:hAnsi="Arial Narrow"/>
          <w:sz w:val="24"/>
          <w:szCs w:val="24"/>
          <w:lang w:val="nl-BE"/>
        </w:rPr>
        <w:t>in overleg met het College van Sportcommissarissen</w:t>
      </w:r>
      <w:r w:rsidRPr="00D548EE">
        <w:rPr>
          <w:rFonts w:ascii="Arial Narrow" w:hAnsi="Arial Narrow"/>
          <w:sz w:val="24"/>
          <w:szCs w:val="24"/>
          <w:lang w:val="nl-BE"/>
        </w:rPr>
        <w:t xml:space="preserve"> moeten zich melden op de technische controle en de instructies van de Sportieve of Technische </w:t>
      </w:r>
      <w:r w:rsidR="004012C4">
        <w:rPr>
          <w:rFonts w:ascii="Arial Narrow" w:hAnsi="Arial Narrow"/>
          <w:sz w:val="24"/>
          <w:szCs w:val="24"/>
          <w:lang w:val="nl-BE"/>
        </w:rPr>
        <w:t>Commissarissen</w:t>
      </w:r>
      <w:r w:rsidRPr="00D548EE">
        <w:rPr>
          <w:rFonts w:ascii="Arial Narrow" w:hAnsi="Arial Narrow"/>
          <w:sz w:val="24"/>
          <w:szCs w:val="24"/>
          <w:lang w:val="nl-BE"/>
        </w:rPr>
        <w:t xml:space="preserve"> volgen.</w:t>
      </w:r>
    </w:p>
    <w:p w14:paraId="461514B8" w14:textId="77777777" w:rsidR="00696998" w:rsidRPr="00D548EE" w:rsidRDefault="00696998" w:rsidP="00AA4047">
      <w:pPr>
        <w:pStyle w:val="NoSpacing"/>
        <w:jc w:val="both"/>
        <w:rPr>
          <w:rFonts w:ascii="Arial Narrow" w:hAnsi="Arial Narrow"/>
          <w:sz w:val="24"/>
          <w:szCs w:val="24"/>
          <w:lang w:val="nl-BE"/>
        </w:rPr>
      </w:pPr>
    </w:p>
    <w:p w14:paraId="71FAACE6" w14:textId="77777777" w:rsidR="00941F10" w:rsidRDefault="00941F10" w:rsidP="00AA4047">
      <w:pPr>
        <w:pStyle w:val="NoSpacing"/>
        <w:jc w:val="both"/>
        <w:rPr>
          <w:rFonts w:ascii="Arial Narrow" w:hAnsi="Arial Narrow"/>
          <w:b/>
          <w:sz w:val="24"/>
          <w:szCs w:val="24"/>
          <w:lang w:val="nl-BE"/>
        </w:rPr>
      </w:pPr>
    </w:p>
    <w:p w14:paraId="27A645C5" w14:textId="77777777" w:rsidR="00941F10" w:rsidRDefault="00941F10" w:rsidP="00AA4047">
      <w:pPr>
        <w:pStyle w:val="NoSpacing"/>
        <w:jc w:val="both"/>
        <w:rPr>
          <w:rFonts w:ascii="Arial Narrow" w:hAnsi="Arial Narrow"/>
          <w:b/>
          <w:sz w:val="24"/>
          <w:szCs w:val="24"/>
          <w:lang w:val="nl-BE"/>
        </w:rPr>
      </w:pPr>
    </w:p>
    <w:p w14:paraId="57078530" w14:textId="77777777" w:rsidR="00941F10" w:rsidRDefault="00941F10" w:rsidP="00AA4047">
      <w:pPr>
        <w:pStyle w:val="NoSpacing"/>
        <w:jc w:val="both"/>
        <w:rPr>
          <w:rFonts w:ascii="Arial Narrow" w:hAnsi="Arial Narrow"/>
          <w:b/>
          <w:sz w:val="24"/>
          <w:szCs w:val="24"/>
          <w:lang w:val="nl-BE"/>
        </w:rPr>
      </w:pPr>
    </w:p>
    <w:p w14:paraId="31C8BE19" w14:textId="3C5654FF" w:rsidR="00696998" w:rsidRPr="004012C4" w:rsidRDefault="00696998" w:rsidP="00AA4047">
      <w:pPr>
        <w:pStyle w:val="NoSpacing"/>
        <w:jc w:val="both"/>
        <w:rPr>
          <w:rFonts w:ascii="Arial Narrow" w:hAnsi="Arial Narrow"/>
          <w:b/>
          <w:sz w:val="24"/>
          <w:szCs w:val="24"/>
          <w:lang w:val="nl-BE"/>
        </w:rPr>
      </w:pPr>
      <w:r w:rsidRPr="004012C4">
        <w:rPr>
          <w:rFonts w:ascii="Arial Narrow" w:hAnsi="Arial Narrow"/>
          <w:b/>
          <w:sz w:val="24"/>
          <w:szCs w:val="24"/>
          <w:lang w:val="nl-BE"/>
        </w:rPr>
        <w:lastRenderedPageBreak/>
        <w:t>ARTIKEL 11 – Trainingen</w:t>
      </w:r>
    </w:p>
    <w:p w14:paraId="7D318418" w14:textId="77777777" w:rsidR="00696998" w:rsidRPr="00D548EE" w:rsidRDefault="00696998" w:rsidP="00AA4047">
      <w:pPr>
        <w:pStyle w:val="NoSpacing"/>
        <w:jc w:val="both"/>
        <w:rPr>
          <w:rFonts w:ascii="Arial Narrow" w:hAnsi="Arial Narrow"/>
          <w:sz w:val="24"/>
          <w:szCs w:val="24"/>
          <w:lang w:val="nl-BE"/>
        </w:rPr>
      </w:pPr>
    </w:p>
    <w:p w14:paraId="6FA583B4" w14:textId="77777777"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11.1 </w:t>
      </w:r>
      <w:r w:rsidR="004012C4">
        <w:rPr>
          <w:rFonts w:ascii="Arial Narrow" w:hAnsi="Arial Narrow"/>
          <w:sz w:val="24"/>
          <w:szCs w:val="24"/>
          <w:lang w:val="nl-BE"/>
        </w:rPr>
        <w:tab/>
      </w:r>
      <w:r w:rsidRPr="00D548EE">
        <w:rPr>
          <w:rFonts w:ascii="Arial Narrow" w:hAnsi="Arial Narrow"/>
          <w:sz w:val="24"/>
          <w:szCs w:val="24"/>
          <w:lang w:val="nl-BE"/>
        </w:rPr>
        <w:t xml:space="preserve">Het tijdstip van de eventuele vrije trainingssessie(s) wordt bepaald in de </w:t>
      </w:r>
      <w:r w:rsidR="004012C4">
        <w:rPr>
          <w:rFonts w:ascii="Arial Narrow" w:hAnsi="Arial Narrow"/>
          <w:sz w:val="24"/>
          <w:szCs w:val="24"/>
          <w:lang w:val="nl-BE"/>
        </w:rPr>
        <w:t>t</w:t>
      </w:r>
      <w:r w:rsidRPr="00D548EE">
        <w:rPr>
          <w:rFonts w:ascii="Arial Narrow" w:hAnsi="Arial Narrow"/>
          <w:sz w:val="24"/>
          <w:szCs w:val="24"/>
          <w:lang w:val="nl-BE"/>
        </w:rPr>
        <w:t xml:space="preserve">iming van </w:t>
      </w:r>
      <w:r w:rsidR="004012C4">
        <w:rPr>
          <w:rFonts w:ascii="Arial Narrow" w:hAnsi="Arial Narrow"/>
          <w:sz w:val="24"/>
          <w:szCs w:val="24"/>
          <w:lang w:val="nl-BE"/>
        </w:rPr>
        <w:t>het bijzonder</w:t>
      </w:r>
      <w:r w:rsidRPr="00D548EE">
        <w:rPr>
          <w:rFonts w:ascii="Arial Narrow" w:hAnsi="Arial Narrow"/>
          <w:sz w:val="24"/>
          <w:szCs w:val="24"/>
          <w:lang w:val="nl-BE"/>
        </w:rPr>
        <w:t xml:space="preserve"> wedstrijd</w:t>
      </w:r>
      <w:r w:rsidR="004012C4">
        <w:rPr>
          <w:rFonts w:ascii="Arial Narrow" w:hAnsi="Arial Narrow"/>
          <w:sz w:val="24"/>
          <w:szCs w:val="24"/>
          <w:lang w:val="nl-BE"/>
        </w:rPr>
        <w:t>reglement</w:t>
      </w:r>
      <w:r w:rsidRPr="00D548EE">
        <w:rPr>
          <w:rFonts w:ascii="Arial Narrow" w:hAnsi="Arial Narrow"/>
          <w:sz w:val="24"/>
          <w:szCs w:val="24"/>
          <w:lang w:val="nl-BE"/>
        </w:rPr>
        <w:t>.</w:t>
      </w:r>
    </w:p>
    <w:p w14:paraId="3BBA7B50" w14:textId="77777777" w:rsidR="00696998" w:rsidRPr="00D548EE" w:rsidRDefault="00696998" w:rsidP="00AA4047">
      <w:pPr>
        <w:pStyle w:val="NoSpacing"/>
        <w:jc w:val="both"/>
        <w:rPr>
          <w:rFonts w:ascii="Arial Narrow" w:hAnsi="Arial Narrow"/>
          <w:sz w:val="24"/>
          <w:szCs w:val="24"/>
          <w:lang w:val="nl-BE"/>
        </w:rPr>
      </w:pPr>
    </w:p>
    <w:p w14:paraId="7C198DB1" w14:textId="77777777"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11.2 </w:t>
      </w:r>
      <w:r w:rsidR="004012C4">
        <w:rPr>
          <w:rFonts w:ascii="Arial Narrow" w:hAnsi="Arial Narrow"/>
          <w:sz w:val="24"/>
          <w:szCs w:val="24"/>
          <w:lang w:val="nl-BE"/>
        </w:rPr>
        <w:tab/>
      </w:r>
      <w:r w:rsidRPr="00D548EE">
        <w:rPr>
          <w:rFonts w:ascii="Arial Narrow" w:hAnsi="Arial Narrow"/>
          <w:sz w:val="24"/>
          <w:szCs w:val="24"/>
          <w:lang w:val="nl-BE"/>
        </w:rPr>
        <w:t xml:space="preserve">Het tijdstip van de gechronometreerde sessie(s) wordt bepaald in de </w:t>
      </w:r>
      <w:r w:rsidR="004012C4">
        <w:rPr>
          <w:rFonts w:ascii="Arial Narrow" w:hAnsi="Arial Narrow"/>
          <w:sz w:val="24"/>
          <w:szCs w:val="24"/>
          <w:lang w:val="nl-BE"/>
        </w:rPr>
        <w:t>t</w:t>
      </w:r>
      <w:r w:rsidRPr="00D548EE">
        <w:rPr>
          <w:rFonts w:ascii="Arial Narrow" w:hAnsi="Arial Narrow"/>
          <w:sz w:val="24"/>
          <w:szCs w:val="24"/>
          <w:lang w:val="nl-BE"/>
        </w:rPr>
        <w:t xml:space="preserve">iming van </w:t>
      </w:r>
      <w:r w:rsidR="004012C4">
        <w:rPr>
          <w:rFonts w:ascii="Arial Narrow" w:hAnsi="Arial Narrow"/>
          <w:sz w:val="24"/>
          <w:szCs w:val="24"/>
          <w:lang w:val="nl-BE"/>
        </w:rPr>
        <w:t>het bijzonder</w:t>
      </w:r>
      <w:r w:rsidRPr="00D548EE">
        <w:rPr>
          <w:rFonts w:ascii="Arial Narrow" w:hAnsi="Arial Narrow"/>
          <w:sz w:val="24"/>
          <w:szCs w:val="24"/>
          <w:lang w:val="nl-BE"/>
        </w:rPr>
        <w:t xml:space="preserve"> wedstrijd</w:t>
      </w:r>
      <w:r w:rsidR="004012C4">
        <w:rPr>
          <w:rFonts w:ascii="Arial Narrow" w:hAnsi="Arial Narrow"/>
          <w:sz w:val="24"/>
          <w:szCs w:val="24"/>
          <w:lang w:val="nl-BE"/>
        </w:rPr>
        <w:t>reglement</w:t>
      </w:r>
      <w:r w:rsidRPr="00D548EE">
        <w:rPr>
          <w:rFonts w:ascii="Arial Narrow" w:hAnsi="Arial Narrow"/>
          <w:sz w:val="24"/>
          <w:szCs w:val="24"/>
          <w:lang w:val="nl-BE"/>
        </w:rPr>
        <w:t>.</w:t>
      </w:r>
    </w:p>
    <w:p w14:paraId="7B5DB323" w14:textId="77777777" w:rsidR="00696998" w:rsidRPr="00D548EE" w:rsidRDefault="00696998" w:rsidP="00AA4047">
      <w:pPr>
        <w:pStyle w:val="NoSpacing"/>
        <w:jc w:val="both"/>
        <w:rPr>
          <w:rFonts w:ascii="Arial Narrow" w:hAnsi="Arial Narrow"/>
          <w:sz w:val="24"/>
          <w:szCs w:val="24"/>
          <w:lang w:val="nl-BE"/>
        </w:rPr>
      </w:pPr>
    </w:p>
    <w:p w14:paraId="54AE3F06" w14:textId="77777777"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11.3 </w:t>
      </w:r>
      <w:r w:rsidR="004012C4">
        <w:rPr>
          <w:rFonts w:ascii="Arial Narrow" w:hAnsi="Arial Narrow"/>
          <w:sz w:val="24"/>
          <w:szCs w:val="24"/>
          <w:lang w:val="nl-BE"/>
        </w:rPr>
        <w:tab/>
      </w:r>
      <w:r w:rsidRPr="00D548EE">
        <w:rPr>
          <w:rFonts w:ascii="Arial Narrow" w:hAnsi="Arial Narrow"/>
          <w:sz w:val="24"/>
          <w:szCs w:val="24"/>
          <w:lang w:val="nl-BE"/>
        </w:rPr>
        <w:t xml:space="preserve">Het tijdstip van de eventuele Warm-up wordt bepaald in de </w:t>
      </w:r>
      <w:r w:rsidR="004012C4">
        <w:rPr>
          <w:rFonts w:ascii="Arial Narrow" w:hAnsi="Arial Narrow"/>
          <w:sz w:val="24"/>
          <w:szCs w:val="24"/>
          <w:lang w:val="nl-BE"/>
        </w:rPr>
        <w:t>t</w:t>
      </w:r>
      <w:r w:rsidRPr="00D548EE">
        <w:rPr>
          <w:rFonts w:ascii="Arial Narrow" w:hAnsi="Arial Narrow"/>
          <w:sz w:val="24"/>
          <w:szCs w:val="24"/>
          <w:lang w:val="nl-BE"/>
        </w:rPr>
        <w:t xml:space="preserve">iming van </w:t>
      </w:r>
      <w:r w:rsidR="004012C4">
        <w:rPr>
          <w:rFonts w:ascii="Arial Narrow" w:hAnsi="Arial Narrow"/>
          <w:sz w:val="24"/>
          <w:szCs w:val="24"/>
          <w:lang w:val="nl-BE"/>
        </w:rPr>
        <w:t>het bijzonder</w:t>
      </w:r>
      <w:r w:rsidRPr="00D548EE">
        <w:rPr>
          <w:rFonts w:ascii="Arial Narrow" w:hAnsi="Arial Narrow"/>
          <w:sz w:val="24"/>
          <w:szCs w:val="24"/>
          <w:lang w:val="nl-BE"/>
        </w:rPr>
        <w:t xml:space="preserve"> wedstrijd</w:t>
      </w:r>
      <w:r w:rsidR="004012C4">
        <w:rPr>
          <w:rFonts w:ascii="Arial Narrow" w:hAnsi="Arial Narrow"/>
          <w:sz w:val="24"/>
          <w:szCs w:val="24"/>
          <w:lang w:val="nl-BE"/>
        </w:rPr>
        <w:t>reglement</w:t>
      </w:r>
      <w:r w:rsidRPr="00D548EE">
        <w:rPr>
          <w:rFonts w:ascii="Arial Narrow" w:hAnsi="Arial Narrow"/>
          <w:sz w:val="24"/>
          <w:szCs w:val="24"/>
          <w:lang w:val="nl-BE"/>
        </w:rPr>
        <w:t>.</w:t>
      </w:r>
    </w:p>
    <w:p w14:paraId="3BB4A604" w14:textId="77777777" w:rsidR="00696998" w:rsidRPr="00D548EE" w:rsidRDefault="00696998" w:rsidP="00AA4047">
      <w:pPr>
        <w:pStyle w:val="NoSpacing"/>
        <w:jc w:val="both"/>
        <w:rPr>
          <w:rFonts w:ascii="Arial Narrow" w:hAnsi="Arial Narrow"/>
          <w:sz w:val="24"/>
          <w:szCs w:val="24"/>
          <w:lang w:val="nl-BE"/>
        </w:rPr>
      </w:pPr>
    </w:p>
    <w:p w14:paraId="1C51C351" w14:textId="1AD21C1C"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11.4 </w:t>
      </w:r>
      <w:r w:rsidR="004012C4">
        <w:rPr>
          <w:rFonts w:ascii="Arial Narrow" w:hAnsi="Arial Narrow"/>
          <w:sz w:val="24"/>
          <w:szCs w:val="24"/>
          <w:lang w:val="nl-BE"/>
        </w:rPr>
        <w:tab/>
      </w:r>
      <w:r w:rsidRPr="00D548EE">
        <w:rPr>
          <w:rFonts w:ascii="Arial Narrow" w:hAnsi="Arial Narrow"/>
          <w:sz w:val="24"/>
          <w:szCs w:val="24"/>
          <w:lang w:val="nl-BE"/>
        </w:rPr>
        <w:t xml:space="preserve">Ieder team moet deelgenomen hebben aan de trainingen met een minimum van 1 gechronometreerde ronde per rijder. De aanwezigheid van de rijder wordt </w:t>
      </w:r>
      <w:r w:rsidR="00A77C2D">
        <w:rPr>
          <w:rFonts w:ascii="Arial Narrow" w:hAnsi="Arial Narrow"/>
          <w:sz w:val="24"/>
          <w:szCs w:val="24"/>
          <w:lang w:val="nl-BE"/>
        </w:rPr>
        <w:t>gecontroleerd</w:t>
      </w:r>
      <w:r w:rsidRPr="00D548EE">
        <w:rPr>
          <w:rFonts w:ascii="Arial Narrow" w:hAnsi="Arial Narrow"/>
          <w:sz w:val="24"/>
          <w:szCs w:val="24"/>
          <w:lang w:val="nl-BE"/>
        </w:rPr>
        <w:t xml:space="preserve">. Iedere rijder die na de kwalificatiesessies aankomt, kan niet deelnemen aan de race(s) zonder derogatie </w:t>
      </w:r>
      <w:r w:rsidR="004012C4">
        <w:rPr>
          <w:rFonts w:ascii="Arial Narrow" w:hAnsi="Arial Narrow"/>
          <w:sz w:val="24"/>
          <w:szCs w:val="24"/>
          <w:lang w:val="nl-BE"/>
        </w:rPr>
        <w:t>toegestaan door het College van Sportcommissarissen</w:t>
      </w:r>
      <w:r w:rsidRPr="00D548EE">
        <w:rPr>
          <w:rFonts w:ascii="Arial Narrow" w:hAnsi="Arial Narrow"/>
          <w:sz w:val="24"/>
          <w:szCs w:val="24"/>
          <w:lang w:val="nl-BE"/>
        </w:rPr>
        <w:t xml:space="preserve">, en na een sportieve en technische controle. Om deel te nemen aan de race(s), moet de wagen in kwestie, op uitzondering van een derogatie van </w:t>
      </w:r>
      <w:r w:rsidR="004012C4">
        <w:rPr>
          <w:rFonts w:ascii="Arial Narrow" w:hAnsi="Arial Narrow"/>
          <w:sz w:val="24"/>
          <w:szCs w:val="24"/>
          <w:lang w:val="nl-BE"/>
        </w:rPr>
        <w:t>het College van Sportcommissarissen</w:t>
      </w:r>
      <w:r w:rsidRPr="00D548EE">
        <w:rPr>
          <w:rFonts w:ascii="Arial Narrow" w:hAnsi="Arial Narrow"/>
          <w:sz w:val="24"/>
          <w:szCs w:val="24"/>
          <w:lang w:val="nl-BE"/>
        </w:rPr>
        <w:t>, ten minste een chrono gelijk of onder 130% van het gemiddelde van de drie beste chrono’s gerealiseerd hebben tijdens de kwalificaties</w:t>
      </w:r>
      <w:del w:id="25" w:author="Robby Wuyts" w:date="2024-03-12T13:08:00Z">
        <w:r w:rsidR="00D50721" w:rsidDel="00DD154B">
          <w:rPr>
            <w:rFonts w:ascii="Arial Narrow" w:hAnsi="Arial Narrow"/>
            <w:sz w:val="24"/>
            <w:szCs w:val="24"/>
            <w:lang w:val="nl-BE"/>
          </w:rPr>
          <w:delText>, behalve voor de categorie Klassiek</w:delText>
        </w:r>
      </w:del>
      <w:r w:rsidRPr="00D548EE">
        <w:rPr>
          <w:rFonts w:ascii="Arial Narrow" w:hAnsi="Arial Narrow"/>
          <w:sz w:val="24"/>
          <w:szCs w:val="24"/>
          <w:lang w:val="nl-BE"/>
        </w:rPr>
        <w:t>.</w:t>
      </w:r>
    </w:p>
    <w:p w14:paraId="07BEC86E"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 </w:t>
      </w:r>
    </w:p>
    <w:p w14:paraId="3D1BDACF" w14:textId="111A0C51"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11.5 </w:t>
      </w:r>
      <w:r w:rsidR="004012C4">
        <w:rPr>
          <w:rFonts w:ascii="Arial Narrow" w:hAnsi="Arial Narrow"/>
          <w:sz w:val="24"/>
          <w:szCs w:val="24"/>
          <w:lang w:val="nl-BE"/>
        </w:rPr>
        <w:tab/>
      </w:r>
      <w:r w:rsidRPr="00D548EE">
        <w:rPr>
          <w:rFonts w:ascii="Arial Narrow" w:hAnsi="Arial Narrow"/>
          <w:sz w:val="24"/>
          <w:szCs w:val="24"/>
          <w:lang w:val="nl-BE"/>
        </w:rPr>
        <w:t>De startgrid wordt bepaald door het resultaat van de gerealiseerde chrono’s tijdens de kwalificatiesessies.</w:t>
      </w:r>
      <w:r w:rsidR="00BA6D4C">
        <w:rPr>
          <w:rFonts w:ascii="Arial Narrow" w:hAnsi="Arial Narrow"/>
          <w:sz w:val="24"/>
          <w:szCs w:val="24"/>
          <w:lang w:val="nl-BE"/>
        </w:rPr>
        <w:t xml:space="preserve"> De procedure zal vermeld worden in het Bijzonder Wedstrijdreglement.</w:t>
      </w:r>
    </w:p>
    <w:p w14:paraId="70A60F89" w14:textId="77777777" w:rsidR="00696998" w:rsidRPr="00D548EE" w:rsidRDefault="00696998" w:rsidP="00AA4047">
      <w:pPr>
        <w:pStyle w:val="NoSpacing"/>
        <w:jc w:val="both"/>
        <w:rPr>
          <w:rFonts w:ascii="Arial Narrow" w:hAnsi="Arial Narrow"/>
          <w:sz w:val="24"/>
          <w:szCs w:val="24"/>
          <w:lang w:val="nl-BE"/>
        </w:rPr>
      </w:pPr>
    </w:p>
    <w:p w14:paraId="2DAF00E5" w14:textId="77777777"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11.6 </w:t>
      </w:r>
      <w:r w:rsidR="004012C4">
        <w:rPr>
          <w:rFonts w:ascii="Arial Narrow" w:hAnsi="Arial Narrow"/>
          <w:sz w:val="24"/>
          <w:szCs w:val="24"/>
          <w:lang w:val="nl-BE"/>
        </w:rPr>
        <w:tab/>
      </w:r>
      <w:r w:rsidRPr="00D548EE">
        <w:rPr>
          <w:rFonts w:ascii="Arial Narrow" w:hAnsi="Arial Narrow"/>
          <w:sz w:val="24"/>
          <w:szCs w:val="24"/>
          <w:lang w:val="nl-BE"/>
        </w:rPr>
        <w:t xml:space="preserve">De wedstrijdleiding kan een trainingssessie stopzetten zo vaak en zo lang als nodig blijkt om het circuit vrij te maken of een voertuig te verwijderen. Uitsluitend in het geval van een vrije training kan de wedstrijdleiding beslissen om de trainingsperiode na een onderbreking niet te verlengen. In het geval van een gechronometreerde sessie wordt die tijd goedgemaakt als de omstandigheden het toelaten. In het geval van een of meerdere onderbroken sessies, wordt geen enkele klacht met betrekking tot de gerealiseerde tijden tijdens die sessie ontvankelijk verklaard. </w:t>
      </w:r>
    </w:p>
    <w:p w14:paraId="2DC20A10" w14:textId="77777777" w:rsidR="00696998" w:rsidRPr="00D548EE" w:rsidRDefault="00696998" w:rsidP="00AA4047">
      <w:pPr>
        <w:pStyle w:val="NoSpacing"/>
        <w:jc w:val="both"/>
        <w:rPr>
          <w:rFonts w:ascii="Arial Narrow" w:hAnsi="Arial Narrow"/>
          <w:sz w:val="24"/>
          <w:szCs w:val="24"/>
          <w:lang w:val="nl-BE"/>
        </w:rPr>
      </w:pPr>
    </w:p>
    <w:p w14:paraId="0808DC7C" w14:textId="77777777" w:rsidR="00696998" w:rsidRPr="004012C4" w:rsidRDefault="00696998" w:rsidP="00AA4047">
      <w:pPr>
        <w:pStyle w:val="NoSpacing"/>
        <w:jc w:val="both"/>
        <w:rPr>
          <w:rFonts w:ascii="Arial Narrow" w:hAnsi="Arial Narrow"/>
          <w:b/>
          <w:sz w:val="24"/>
          <w:szCs w:val="24"/>
          <w:lang w:val="nl-BE"/>
        </w:rPr>
      </w:pPr>
      <w:r w:rsidRPr="004012C4">
        <w:rPr>
          <w:rFonts w:ascii="Arial Narrow" w:hAnsi="Arial Narrow"/>
          <w:b/>
          <w:sz w:val="24"/>
          <w:szCs w:val="24"/>
          <w:lang w:val="nl-BE"/>
        </w:rPr>
        <w:t xml:space="preserve">ARTIKEL 12 – Startprocedure – Race </w:t>
      </w:r>
    </w:p>
    <w:p w14:paraId="56FF3E43" w14:textId="77777777" w:rsidR="00696998" w:rsidRPr="00D548EE" w:rsidRDefault="00696998" w:rsidP="00AA4047">
      <w:pPr>
        <w:pStyle w:val="NoSpacing"/>
        <w:jc w:val="both"/>
        <w:rPr>
          <w:rFonts w:ascii="Arial Narrow" w:hAnsi="Arial Narrow"/>
          <w:sz w:val="24"/>
          <w:szCs w:val="24"/>
          <w:lang w:val="nl-BE"/>
        </w:rPr>
      </w:pPr>
    </w:p>
    <w:p w14:paraId="1904798B" w14:textId="77777777"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12.1 </w:t>
      </w:r>
      <w:r w:rsidR="004012C4">
        <w:rPr>
          <w:rFonts w:ascii="Arial Narrow" w:hAnsi="Arial Narrow"/>
          <w:sz w:val="24"/>
          <w:szCs w:val="24"/>
          <w:lang w:val="nl-BE"/>
        </w:rPr>
        <w:tab/>
      </w:r>
      <w:r w:rsidRPr="00D548EE">
        <w:rPr>
          <w:rFonts w:ascii="Arial Narrow" w:hAnsi="Arial Narrow"/>
          <w:sz w:val="24"/>
          <w:szCs w:val="24"/>
          <w:lang w:val="nl-BE"/>
        </w:rPr>
        <w:t xml:space="preserve">Enkel de rijders die ingeschreven zijn en overgenomen op de officiële lijst met wagens die toegelaten worden aan de start van de wedstrijd kunnen deelnemen aan de race. Een rijder kan slechts op één wagen ingezet worden tijdens een wedstrijd. </w:t>
      </w:r>
    </w:p>
    <w:p w14:paraId="5BB77DDF" w14:textId="77777777" w:rsidR="00696998" w:rsidRPr="00D548EE" w:rsidRDefault="00696998" w:rsidP="00AA4047">
      <w:pPr>
        <w:pStyle w:val="NoSpacing"/>
        <w:jc w:val="both"/>
        <w:rPr>
          <w:rFonts w:ascii="Arial Narrow" w:hAnsi="Arial Narrow"/>
          <w:sz w:val="24"/>
          <w:szCs w:val="24"/>
          <w:lang w:val="nl-BE"/>
        </w:rPr>
      </w:pPr>
    </w:p>
    <w:p w14:paraId="2964AC94" w14:textId="77777777" w:rsidR="00696998" w:rsidRPr="00D548EE" w:rsidRDefault="00696998" w:rsidP="00B7577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12.2 </w:t>
      </w:r>
      <w:r w:rsidR="004012C4">
        <w:rPr>
          <w:rFonts w:ascii="Arial Narrow" w:hAnsi="Arial Narrow"/>
          <w:sz w:val="24"/>
          <w:szCs w:val="24"/>
          <w:lang w:val="nl-BE"/>
        </w:rPr>
        <w:tab/>
      </w:r>
      <w:r w:rsidRPr="00D548EE">
        <w:rPr>
          <w:rFonts w:ascii="Arial Narrow" w:hAnsi="Arial Narrow"/>
          <w:sz w:val="24"/>
          <w:szCs w:val="24"/>
          <w:lang w:val="nl-BE"/>
        </w:rPr>
        <w:t>Elke brandstofbevoorrading of toebrengen van andere smeermiddelen op de startgrid is verboden en heeft de diskwalificatie van het voertuig tot gevolg.</w:t>
      </w:r>
    </w:p>
    <w:p w14:paraId="163D7812" w14:textId="77777777" w:rsidR="00696998" w:rsidRPr="00D548EE" w:rsidRDefault="00696998" w:rsidP="00AA4047">
      <w:pPr>
        <w:pStyle w:val="NoSpacing"/>
        <w:jc w:val="both"/>
        <w:rPr>
          <w:rFonts w:ascii="Arial Narrow" w:hAnsi="Arial Narrow"/>
          <w:sz w:val="24"/>
          <w:szCs w:val="24"/>
          <w:lang w:val="nl-BE"/>
        </w:rPr>
      </w:pPr>
    </w:p>
    <w:p w14:paraId="4F33F6E5"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12.3 </w:t>
      </w:r>
      <w:r w:rsidR="004012C4">
        <w:rPr>
          <w:rFonts w:ascii="Arial Narrow" w:hAnsi="Arial Narrow"/>
          <w:sz w:val="24"/>
          <w:szCs w:val="24"/>
          <w:lang w:val="nl-BE"/>
        </w:rPr>
        <w:tab/>
      </w:r>
      <w:r w:rsidRPr="00D548EE">
        <w:rPr>
          <w:rFonts w:ascii="Arial Narrow" w:hAnsi="Arial Narrow"/>
          <w:sz w:val="24"/>
          <w:szCs w:val="24"/>
          <w:lang w:val="nl-BE"/>
        </w:rPr>
        <w:t>De procedure voor de pregrid, de grid en de start wordt gecommuniceerd tijdens de briefing.</w:t>
      </w:r>
    </w:p>
    <w:p w14:paraId="17939D6A" w14:textId="77777777" w:rsidR="00696998" w:rsidRPr="00D548EE" w:rsidRDefault="00696998" w:rsidP="00AA4047">
      <w:pPr>
        <w:pStyle w:val="NoSpacing"/>
        <w:jc w:val="both"/>
        <w:rPr>
          <w:rFonts w:ascii="Arial Narrow" w:hAnsi="Arial Narrow"/>
          <w:sz w:val="24"/>
          <w:szCs w:val="24"/>
          <w:lang w:val="nl-BE"/>
        </w:rPr>
      </w:pPr>
    </w:p>
    <w:p w14:paraId="150AA668" w14:textId="2F57488F"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12.4 </w:t>
      </w:r>
      <w:r w:rsidR="004012C4">
        <w:rPr>
          <w:rFonts w:ascii="Arial Narrow" w:hAnsi="Arial Narrow"/>
          <w:sz w:val="24"/>
          <w:szCs w:val="24"/>
          <w:lang w:val="nl-BE"/>
        </w:rPr>
        <w:tab/>
      </w:r>
      <w:r w:rsidR="00D50721">
        <w:rPr>
          <w:rFonts w:ascii="Arial Narrow" w:hAnsi="Arial Narrow"/>
          <w:sz w:val="24"/>
          <w:szCs w:val="24"/>
          <w:lang w:val="nl-BE"/>
        </w:rPr>
        <w:t>Het is</w:t>
      </w:r>
      <w:r w:rsidRPr="00D548EE">
        <w:rPr>
          <w:rFonts w:ascii="Arial Narrow" w:hAnsi="Arial Narrow"/>
          <w:sz w:val="24"/>
          <w:szCs w:val="24"/>
          <w:lang w:val="nl-BE"/>
        </w:rPr>
        <w:t xml:space="preserve"> absoluut verboden om in te halen tijdens de formatieronde, op uitzondering van een wagen in moeilijkheden die zijn plaats in de kolonne niet kan behouden en het tempo van de formatieronde niet kan aanhouden.</w:t>
      </w:r>
      <w:r w:rsidR="00D44919">
        <w:rPr>
          <w:rFonts w:ascii="Arial Narrow" w:hAnsi="Arial Narrow"/>
          <w:sz w:val="24"/>
          <w:szCs w:val="24"/>
          <w:lang w:val="nl-BE"/>
        </w:rPr>
        <w:t xml:space="preserve"> Indien een wagen tijdens de formatieronde in de rondte gaat, dient deze verplicht achteraan de startgrid plaats te nemen.</w:t>
      </w:r>
    </w:p>
    <w:p w14:paraId="549E8E6A" w14:textId="77777777" w:rsidR="00696998" w:rsidRPr="00D548EE" w:rsidRDefault="00696998" w:rsidP="00AA4047">
      <w:pPr>
        <w:pStyle w:val="NoSpacing"/>
        <w:jc w:val="both"/>
        <w:rPr>
          <w:rFonts w:ascii="Arial Narrow" w:hAnsi="Arial Narrow"/>
          <w:sz w:val="24"/>
          <w:szCs w:val="24"/>
          <w:lang w:val="nl-BE"/>
        </w:rPr>
      </w:pPr>
    </w:p>
    <w:p w14:paraId="61CA5FE8" w14:textId="42875437"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12.5 </w:t>
      </w:r>
      <w:r w:rsidR="004012C4">
        <w:rPr>
          <w:rFonts w:ascii="Arial Narrow" w:hAnsi="Arial Narrow"/>
          <w:sz w:val="24"/>
          <w:szCs w:val="24"/>
          <w:lang w:val="nl-BE"/>
        </w:rPr>
        <w:tab/>
      </w:r>
      <w:r w:rsidRPr="00D548EE">
        <w:rPr>
          <w:rFonts w:ascii="Arial Narrow" w:hAnsi="Arial Narrow"/>
          <w:sz w:val="24"/>
          <w:szCs w:val="24"/>
          <w:lang w:val="nl-BE"/>
        </w:rPr>
        <w:t>De startgrid wordt gevormd door twee rechte rijen naast elkaar met respect voor artikel 11.5 van het huidige reglement</w:t>
      </w:r>
      <w:r w:rsidR="00D50721">
        <w:rPr>
          <w:rFonts w:ascii="Arial Narrow" w:hAnsi="Arial Narrow"/>
          <w:sz w:val="24"/>
          <w:szCs w:val="24"/>
          <w:lang w:val="nl-BE"/>
        </w:rPr>
        <w:t xml:space="preserve"> en een persoon van elk team moet aanwezig zijn op de startgrid vanaf het signaal PIT-OPEN om zijn wagen te ontvangen op zijn aangewezen plaats.</w:t>
      </w:r>
    </w:p>
    <w:p w14:paraId="21AAC7F7" w14:textId="77777777"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lastRenderedPageBreak/>
        <w:t xml:space="preserve">12.6 </w:t>
      </w:r>
      <w:r w:rsidR="004012C4">
        <w:rPr>
          <w:rFonts w:ascii="Arial Narrow" w:hAnsi="Arial Narrow"/>
          <w:sz w:val="24"/>
          <w:szCs w:val="24"/>
          <w:lang w:val="nl-BE"/>
        </w:rPr>
        <w:tab/>
      </w:r>
      <w:r w:rsidRPr="00D548EE">
        <w:rPr>
          <w:rFonts w:ascii="Arial Narrow" w:hAnsi="Arial Narrow"/>
          <w:sz w:val="24"/>
          <w:szCs w:val="24"/>
          <w:lang w:val="nl-BE"/>
        </w:rPr>
        <w:t>De plaats van een voertuig dat onmogelijk de startgrid kan bereiken, wordt vrijgelaten. De andere voertuigen behouden hun positie op de startgrid.</w:t>
      </w:r>
    </w:p>
    <w:p w14:paraId="2FC6140A" w14:textId="77777777" w:rsidR="00696998" w:rsidRPr="00D548EE" w:rsidRDefault="00696998" w:rsidP="00AA4047">
      <w:pPr>
        <w:pStyle w:val="NoSpacing"/>
        <w:jc w:val="both"/>
        <w:rPr>
          <w:rFonts w:ascii="Arial Narrow" w:hAnsi="Arial Narrow"/>
          <w:sz w:val="24"/>
          <w:szCs w:val="24"/>
          <w:lang w:val="nl-BE"/>
        </w:rPr>
      </w:pPr>
    </w:p>
    <w:p w14:paraId="5CFB9E25"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12.7 </w:t>
      </w:r>
      <w:r w:rsidR="004012C4">
        <w:rPr>
          <w:rFonts w:ascii="Arial Narrow" w:hAnsi="Arial Narrow"/>
          <w:sz w:val="24"/>
          <w:szCs w:val="24"/>
          <w:lang w:val="nl-BE"/>
        </w:rPr>
        <w:tab/>
      </w:r>
      <w:r w:rsidRPr="00D548EE">
        <w:rPr>
          <w:rFonts w:ascii="Arial Narrow" w:hAnsi="Arial Narrow"/>
          <w:sz w:val="24"/>
          <w:szCs w:val="24"/>
          <w:lang w:val="nl-BE"/>
        </w:rPr>
        <w:t>De plaats van de pole positie wordt ten laatste verduidelijkt tijdens de briefing.</w:t>
      </w:r>
    </w:p>
    <w:p w14:paraId="3BEEDB77"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 </w:t>
      </w:r>
    </w:p>
    <w:p w14:paraId="4E87A8CA" w14:textId="5CB699A5" w:rsidR="004012C4" w:rsidRDefault="00696998" w:rsidP="00AA4047">
      <w:pPr>
        <w:pStyle w:val="NoSpacing"/>
        <w:jc w:val="both"/>
        <w:rPr>
          <w:rFonts w:ascii="Arial Narrow" w:hAnsi="Arial Narrow"/>
          <w:i/>
          <w:iCs/>
          <w:sz w:val="24"/>
          <w:szCs w:val="24"/>
          <w:lang w:val="nl-BE"/>
        </w:rPr>
      </w:pPr>
      <w:r w:rsidRPr="00D548EE">
        <w:rPr>
          <w:rFonts w:ascii="Arial Narrow" w:hAnsi="Arial Narrow"/>
          <w:sz w:val="24"/>
          <w:szCs w:val="24"/>
          <w:lang w:val="nl-BE"/>
        </w:rPr>
        <w:t xml:space="preserve">12.8 </w:t>
      </w:r>
      <w:r w:rsidR="004012C4">
        <w:rPr>
          <w:rFonts w:ascii="Arial Narrow" w:hAnsi="Arial Narrow"/>
          <w:sz w:val="24"/>
          <w:szCs w:val="24"/>
          <w:lang w:val="nl-BE"/>
        </w:rPr>
        <w:tab/>
      </w:r>
      <w:r w:rsidR="00A77C2D">
        <w:rPr>
          <w:rFonts w:ascii="Arial Narrow" w:hAnsi="Arial Narrow"/>
          <w:sz w:val="24"/>
          <w:szCs w:val="24"/>
          <w:lang w:val="nl-BE"/>
        </w:rPr>
        <w:t>Standaard</w:t>
      </w:r>
      <w:r w:rsidRPr="00D548EE">
        <w:rPr>
          <w:rFonts w:ascii="Arial Narrow" w:hAnsi="Arial Narrow"/>
          <w:sz w:val="24"/>
          <w:szCs w:val="24"/>
          <w:lang w:val="nl-BE"/>
        </w:rPr>
        <w:t xml:space="preserve"> Procedure: </w:t>
      </w:r>
    </w:p>
    <w:p w14:paraId="06C7F430" w14:textId="77777777" w:rsidR="00696998" w:rsidRPr="004012C4" w:rsidRDefault="00696998" w:rsidP="004012C4">
      <w:pPr>
        <w:pStyle w:val="NoSpacing"/>
        <w:numPr>
          <w:ilvl w:val="0"/>
          <w:numId w:val="21"/>
        </w:numPr>
        <w:jc w:val="both"/>
        <w:rPr>
          <w:rFonts w:ascii="Arial Narrow" w:hAnsi="Arial Narrow"/>
          <w:i/>
          <w:iCs/>
          <w:sz w:val="24"/>
          <w:szCs w:val="24"/>
          <w:lang w:val="nl-BE"/>
        </w:rPr>
      </w:pPr>
      <w:r w:rsidRPr="00D548EE">
        <w:rPr>
          <w:rFonts w:ascii="Arial Narrow" w:hAnsi="Arial Narrow"/>
          <w:sz w:val="24"/>
          <w:szCs w:val="24"/>
          <w:lang w:val="nl-BE"/>
        </w:rPr>
        <w:t>De voertuigen bestuurd door een van de rijders verlaten de pitgarages om hun formatieronde af te leggen;</w:t>
      </w:r>
    </w:p>
    <w:p w14:paraId="3FEF7A74" w14:textId="6F0D0DBD" w:rsidR="00696998" w:rsidRPr="004012C4" w:rsidRDefault="00696998" w:rsidP="00AA4047">
      <w:pPr>
        <w:pStyle w:val="NoSpacing"/>
        <w:numPr>
          <w:ilvl w:val="0"/>
          <w:numId w:val="21"/>
        </w:numPr>
        <w:jc w:val="both"/>
        <w:rPr>
          <w:rFonts w:ascii="Arial Narrow" w:hAnsi="Arial Narrow"/>
          <w:i/>
          <w:iCs/>
          <w:sz w:val="24"/>
          <w:szCs w:val="24"/>
          <w:lang w:val="nl-BE"/>
        </w:rPr>
      </w:pPr>
      <w:r w:rsidRPr="004012C4">
        <w:rPr>
          <w:rFonts w:ascii="Arial Narrow" w:hAnsi="Arial Narrow"/>
          <w:sz w:val="24"/>
          <w:szCs w:val="24"/>
          <w:lang w:val="nl-BE"/>
        </w:rPr>
        <w:t>Ze stoppen op het circuit ter hoogte van de startlijn voor de eerste voertuigen en in de startorde;</w:t>
      </w:r>
    </w:p>
    <w:p w14:paraId="613983A3" w14:textId="77777777" w:rsidR="00696998" w:rsidRPr="00D44919" w:rsidRDefault="00696998" w:rsidP="00D44919">
      <w:pPr>
        <w:pStyle w:val="NoSpacing"/>
        <w:numPr>
          <w:ilvl w:val="0"/>
          <w:numId w:val="21"/>
        </w:numPr>
        <w:jc w:val="both"/>
        <w:rPr>
          <w:rFonts w:ascii="Arial Narrow" w:hAnsi="Arial Narrow"/>
          <w:i/>
          <w:iCs/>
          <w:sz w:val="24"/>
          <w:szCs w:val="24"/>
          <w:lang w:val="nl-BE"/>
        </w:rPr>
      </w:pPr>
      <w:r w:rsidRPr="004012C4">
        <w:rPr>
          <w:rFonts w:ascii="Arial Narrow" w:hAnsi="Arial Narrow"/>
          <w:sz w:val="24"/>
          <w:szCs w:val="24"/>
          <w:lang w:val="nl-BE"/>
        </w:rPr>
        <w:t>De rijders onderwerpen zich aan de richtlijnen van de verantwoordelijken voor de startgrid en de motoren staan uit;</w:t>
      </w:r>
    </w:p>
    <w:p w14:paraId="767BF9B3" w14:textId="42AC6310" w:rsidR="00696998" w:rsidRPr="004012C4" w:rsidRDefault="00696998" w:rsidP="00AA4047">
      <w:pPr>
        <w:pStyle w:val="NoSpacing"/>
        <w:numPr>
          <w:ilvl w:val="0"/>
          <w:numId w:val="21"/>
        </w:numPr>
        <w:jc w:val="both"/>
        <w:rPr>
          <w:rFonts w:ascii="Arial Narrow" w:hAnsi="Arial Narrow"/>
          <w:i/>
          <w:iCs/>
          <w:sz w:val="24"/>
          <w:szCs w:val="24"/>
          <w:lang w:val="nl-BE"/>
        </w:rPr>
      </w:pPr>
      <w:r w:rsidRPr="004012C4">
        <w:rPr>
          <w:rFonts w:ascii="Arial Narrow" w:hAnsi="Arial Narrow"/>
          <w:sz w:val="24"/>
          <w:szCs w:val="24"/>
        </w:rPr>
        <w:t xml:space="preserve">De </w:t>
      </w:r>
      <w:proofErr w:type="spellStart"/>
      <w:r w:rsidRPr="004012C4">
        <w:rPr>
          <w:rFonts w:ascii="Arial Narrow" w:hAnsi="Arial Narrow"/>
          <w:sz w:val="24"/>
          <w:szCs w:val="24"/>
        </w:rPr>
        <w:t>Pitlane</w:t>
      </w:r>
      <w:proofErr w:type="spellEnd"/>
      <w:r w:rsidRPr="004012C4">
        <w:rPr>
          <w:rFonts w:ascii="Arial Narrow" w:hAnsi="Arial Narrow"/>
          <w:sz w:val="24"/>
          <w:szCs w:val="24"/>
        </w:rPr>
        <w:t xml:space="preserve"> </w:t>
      </w:r>
      <w:proofErr w:type="spellStart"/>
      <w:r w:rsidRPr="004012C4">
        <w:rPr>
          <w:rFonts w:ascii="Arial Narrow" w:hAnsi="Arial Narrow"/>
          <w:sz w:val="24"/>
          <w:szCs w:val="24"/>
        </w:rPr>
        <w:t>sluit</w:t>
      </w:r>
      <w:proofErr w:type="spellEnd"/>
      <w:r w:rsidR="000B61C2">
        <w:rPr>
          <w:rFonts w:ascii="Arial Narrow" w:hAnsi="Arial Narrow"/>
          <w:sz w:val="24"/>
          <w:szCs w:val="24"/>
        </w:rPr>
        <w:t> ;</w:t>
      </w:r>
    </w:p>
    <w:p w14:paraId="35F6DD99" w14:textId="77777777" w:rsidR="00696998" w:rsidRDefault="00696998" w:rsidP="004012C4">
      <w:pPr>
        <w:pStyle w:val="NoSpacing"/>
        <w:numPr>
          <w:ilvl w:val="0"/>
          <w:numId w:val="21"/>
        </w:numPr>
        <w:jc w:val="both"/>
        <w:rPr>
          <w:rFonts w:ascii="Arial Narrow" w:hAnsi="Arial Narrow"/>
          <w:sz w:val="24"/>
          <w:szCs w:val="24"/>
          <w:lang w:val="nl-BE"/>
        </w:rPr>
      </w:pPr>
      <w:r w:rsidRPr="00D548EE">
        <w:rPr>
          <w:rFonts w:ascii="Arial Narrow" w:hAnsi="Arial Narrow"/>
          <w:sz w:val="24"/>
          <w:szCs w:val="24"/>
          <w:lang w:val="nl-BE"/>
        </w:rPr>
        <w:t xml:space="preserve">Bord 5'; </w:t>
      </w:r>
    </w:p>
    <w:p w14:paraId="5A9FFC90" w14:textId="77777777" w:rsidR="00696998" w:rsidRDefault="00696998" w:rsidP="00AA4047">
      <w:pPr>
        <w:pStyle w:val="NoSpacing"/>
        <w:numPr>
          <w:ilvl w:val="0"/>
          <w:numId w:val="21"/>
        </w:numPr>
        <w:jc w:val="both"/>
        <w:rPr>
          <w:rFonts w:ascii="Arial Narrow" w:hAnsi="Arial Narrow"/>
          <w:sz w:val="24"/>
          <w:szCs w:val="24"/>
          <w:lang w:val="nl-BE"/>
        </w:rPr>
      </w:pPr>
      <w:r w:rsidRPr="004012C4">
        <w:rPr>
          <w:rFonts w:ascii="Arial Narrow" w:hAnsi="Arial Narrow"/>
          <w:sz w:val="24"/>
          <w:szCs w:val="24"/>
          <w:lang w:val="nl-BE"/>
        </w:rPr>
        <w:t xml:space="preserve">Bord 3': evacuatie van de grid; </w:t>
      </w:r>
    </w:p>
    <w:p w14:paraId="46A9132D" w14:textId="77777777" w:rsidR="00696998" w:rsidRDefault="00696998" w:rsidP="00AA4047">
      <w:pPr>
        <w:pStyle w:val="NoSpacing"/>
        <w:numPr>
          <w:ilvl w:val="0"/>
          <w:numId w:val="21"/>
        </w:numPr>
        <w:jc w:val="both"/>
        <w:rPr>
          <w:rFonts w:ascii="Arial Narrow" w:hAnsi="Arial Narrow"/>
          <w:sz w:val="24"/>
          <w:szCs w:val="24"/>
          <w:lang w:val="nl-BE"/>
        </w:rPr>
      </w:pPr>
      <w:r w:rsidRPr="004012C4">
        <w:rPr>
          <w:rFonts w:ascii="Arial Narrow" w:hAnsi="Arial Narrow"/>
          <w:sz w:val="24"/>
          <w:szCs w:val="24"/>
          <w:lang w:val="nl-BE"/>
        </w:rPr>
        <w:t xml:space="preserve">Bord 1'; </w:t>
      </w:r>
    </w:p>
    <w:p w14:paraId="5F5190A5" w14:textId="77777777" w:rsidR="00696998" w:rsidRDefault="00696998" w:rsidP="00AA4047">
      <w:pPr>
        <w:pStyle w:val="NoSpacing"/>
        <w:numPr>
          <w:ilvl w:val="0"/>
          <w:numId w:val="21"/>
        </w:numPr>
        <w:jc w:val="both"/>
        <w:rPr>
          <w:rFonts w:ascii="Arial Narrow" w:hAnsi="Arial Narrow"/>
          <w:sz w:val="24"/>
          <w:szCs w:val="24"/>
          <w:lang w:val="nl-BE"/>
        </w:rPr>
      </w:pPr>
      <w:r w:rsidRPr="004012C4">
        <w:rPr>
          <w:rFonts w:ascii="Arial Narrow" w:hAnsi="Arial Narrow"/>
          <w:sz w:val="24"/>
          <w:szCs w:val="24"/>
          <w:lang w:val="nl-BE"/>
        </w:rPr>
        <w:t xml:space="preserve">Bord 30''; </w:t>
      </w:r>
    </w:p>
    <w:p w14:paraId="5726E7FA" w14:textId="77777777" w:rsidR="00696998" w:rsidRDefault="00696998" w:rsidP="00AA4047">
      <w:pPr>
        <w:pStyle w:val="NoSpacing"/>
        <w:numPr>
          <w:ilvl w:val="0"/>
          <w:numId w:val="21"/>
        </w:numPr>
        <w:jc w:val="both"/>
        <w:rPr>
          <w:rFonts w:ascii="Arial Narrow" w:hAnsi="Arial Narrow"/>
          <w:sz w:val="24"/>
          <w:szCs w:val="24"/>
          <w:lang w:val="nl-BE"/>
        </w:rPr>
      </w:pPr>
      <w:r w:rsidRPr="004012C4">
        <w:rPr>
          <w:rFonts w:ascii="Arial Narrow" w:hAnsi="Arial Narrow"/>
          <w:sz w:val="24"/>
          <w:szCs w:val="24"/>
          <w:lang w:val="nl-BE"/>
        </w:rPr>
        <w:t xml:space="preserve">Groene vlag en start van de formatieronde achter de wagen van de wedstrijdleiding; </w:t>
      </w:r>
    </w:p>
    <w:p w14:paraId="0A9E3A17" w14:textId="77777777" w:rsidR="00696998" w:rsidRPr="004012C4" w:rsidRDefault="00696998" w:rsidP="00AA4047">
      <w:pPr>
        <w:pStyle w:val="NoSpacing"/>
        <w:numPr>
          <w:ilvl w:val="0"/>
          <w:numId w:val="21"/>
        </w:numPr>
        <w:jc w:val="both"/>
        <w:rPr>
          <w:rFonts w:ascii="Arial Narrow" w:hAnsi="Arial Narrow"/>
          <w:sz w:val="24"/>
          <w:szCs w:val="24"/>
          <w:lang w:val="nl-BE"/>
        </w:rPr>
      </w:pPr>
      <w:proofErr w:type="spellStart"/>
      <w:r w:rsidRPr="004012C4">
        <w:rPr>
          <w:rFonts w:ascii="Arial Narrow" w:hAnsi="Arial Narrow"/>
          <w:sz w:val="24"/>
          <w:szCs w:val="24"/>
        </w:rPr>
        <w:t>Inhalen</w:t>
      </w:r>
      <w:proofErr w:type="spellEnd"/>
      <w:r w:rsidRPr="004012C4">
        <w:rPr>
          <w:rFonts w:ascii="Arial Narrow" w:hAnsi="Arial Narrow"/>
          <w:sz w:val="24"/>
          <w:szCs w:val="24"/>
        </w:rPr>
        <w:t xml:space="preserve"> VERBODEN. </w:t>
      </w:r>
    </w:p>
    <w:p w14:paraId="732736C8" w14:textId="77777777" w:rsidR="00696998" w:rsidRPr="00AA4047" w:rsidRDefault="00696998" w:rsidP="00AA4047">
      <w:pPr>
        <w:pStyle w:val="NoSpacing"/>
        <w:jc w:val="both"/>
        <w:rPr>
          <w:rFonts w:ascii="Arial Narrow" w:hAnsi="Arial Narrow"/>
          <w:sz w:val="24"/>
          <w:szCs w:val="24"/>
        </w:rPr>
      </w:pPr>
    </w:p>
    <w:p w14:paraId="426D79DD" w14:textId="77777777" w:rsidR="00696998" w:rsidRPr="00D548EE" w:rsidRDefault="00696998" w:rsidP="004012C4">
      <w:pPr>
        <w:pStyle w:val="NoSpacing"/>
        <w:ind w:left="708"/>
        <w:jc w:val="both"/>
        <w:rPr>
          <w:rFonts w:ascii="Arial Narrow" w:hAnsi="Arial Narrow"/>
          <w:sz w:val="24"/>
          <w:szCs w:val="24"/>
          <w:lang w:val="nl-BE"/>
        </w:rPr>
      </w:pPr>
      <w:r w:rsidRPr="00D548EE">
        <w:rPr>
          <w:rFonts w:ascii="Arial Narrow" w:hAnsi="Arial Narrow"/>
          <w:sz w:val="24"/>
          <w:szCs w:val="24"/>
          <w:lang w:val="nl-BE"/>
        </w:rPr>
        <w:t xml:space="preserve">Na afloop van de formatieronde begeeft de wagen van de wedstrijdleiding zich richting Pitlane en: </w:t>
      </w:r>
    </w:p>
    <w:p w14:paraId="7CE8D9A4" w14:textId="77777777" w:rsidR="00696998" w:rsidRPr="00D548EE" w:rsidRDefault="00696998" w:rsidP="00AA4047">
      <w:pPr>
        <w:pStyle w:val="NoSpacing"/>
        <w:jc w:val="both"/>
        <w:rPr>
          <w:rFonts w:ascii="Arial Narrow" w:hAnsi="Arial Narrow"/>
          <w:sz w:val="24"/>
          <w:szCs w:val="24"/>
          <w:lang w:val="nl-BE"/>
        </w:rPr>
      </w:pPr>
    </w:p>
    <w:p w14:paraId="0BF257ED" w14:textId="34B462DE" w:rsidR="00696998" w:rsidRPr="00D548EE" w:rsidRDefault="00696998" w:rsidP="004012C4">
      <w:pPr>
        <w:pStyle w:val="NoSpacing"/>
        <w:ind w:left="708"/>
        <w:jc w:val="both"/>
        <w:rPr>
          <w:rFonts w:ascii="Arial Narrow" w:hAnsi="Arial Narrow"/>
          <w:sz w:val="24"/>
          <w:szCs w:val="24"/>
          <w:lang w:val="nl-BE"/>
        </w:rPr>
      </w:pPr>
      <w:r w:rsidRPr="00D548EE">
        <w:rPr>
          <w:rFonts w:ascii="Arial Narrow" w:hAnsi="Arial Narrow"/>
          <w:sz w:val="24"/>
          <w:szCs w:val="24"/>
          <w:lang w:val="nl-BE"/>
        </w:rPr>
        <w:t>Bij een procedure ‘Stilstaande start’ stoppen de voertuigen op hun plaats op de startgrid. Wanneer alle voertuigen op hun juiste plaats op de startgrid staan, toont de starter het bord 5” en zet hij het rode licht aan. In een tijdspanne van 4 tot 7 seconden na het verschijnen van het rode licht, wordt de start van de race gegeven door middel van een groen licht</w:t>
      </w:r>
      <w:r w:rsidR="000B61C2">
        <w:rPr>
          <w:rFonts w:ascii="Arial Narrow" w:hAnsi="Arial Narrow"/>
          <w:sz w:val="24"/>
          <w:szCs w:val="24"/>
          <w:lang w:val="nl-BE"/>
        </w:rPr>
        <w:t xml:space="preserve"> (en/of het doven van het rode licht) of bij gebrek hieraan het neerhalen van de nationale vlag</w:t>
      </w:r>
      <w:r w:rsidRPr="00D548EE">
        <w:rPr>
          <w:rFonts w:ascii="Arial Narrow" w:hAnsi="Arial Narrow"/>
          <w:sz w:val="24"/>
          <w:szCs w:val="24"/>
          <w:lang w:val="nl-BE"/>
        </w:rPr>
        <w:t>.</w:t>
      </w:r>
    </w:p>
    <w:p w14:paraId="6B23CF93" w14:textId="77777777" w:rsidR="00696998" w:rsidRPr="00D548EE" w:rsidRDefault="00696998" w:rsidP="00AA4047">
      <w:pPr>
        <w:pStyle w:val="NoSpacing"/>
        <w:jc w:val="both"/>
        <w:rPr>
          <w:rFonts w:ascii="Arial Narrow" w:hAnsi="Arial Narrow"/>
          <w:sz w:val="24"/>
          <w:szCs w:val="24"/>
          <w:lang w:val="nl-BE"/>
        </w:rPr>
      </w:pPr>
    </w:p>
    <w:p w14:paraId="57DF283F" w14:textId="64313CB6" w:rsidR="00696998" w:rsidRPr="00D548EE" w:rsidRDefault="00696998" w:rsidP="004012C4">
      <w:pPr>
        <w:pStyle w:val="NoSpacing"/>
        <w:ind w:left="708"/>
        <w:jc w:val="both"/>
        <w:rPr>
          <w:rFonts w:ascii="Arial Narrow" w:hAnsi="Arial Narrow"/>
          <w:sz w:val="24"/>
          <w:szCs w:val="24"/>
          <w:lang w:val="nl-BE"/>
        </w:rPr>
      </w:pPr>
      <w:r w:rsidRPr="00D548EE">
        <w:rPr>
          <w:rFonts w:ascii="Arial Narrow" w:hAnsi="Arial Narrow"/>
          <w:sz w:val="24"/>
          <w:szCs w:val="24"/>
          <w:lang w:val="nl-BE"/>
        </w:rPr>
        <w:t>Bij een procedure ‘Rollende start’ brandt het rode licht en begeven de voertuigen zich aan gematigd tempo naar hun plaats op de startgrid. De start wordt gegeven door een groen licht (en/of het doven van het rode licht)</w:t>
      </w:r>
      <w:r w:rsidR="000B61C2">
        <w:rPr>
          <w:rFonts w:ascii="Arial Narrow" w:hAnsi="Arial Narrow"/>
          <w:sz w:val="24"/>
          <w:szCs w:val="24"/>
          <w:lang w:val="nl-BE"/>
        </w:rPr>
        <w:t xml:space="preserve"> of bij gebrek hieraan het neerhalen van de nationale vlag</w:t>
      </w:r>
      <w:r w:rsidRPr="00D548EE">
        <w:rPr>
          <w:rFonts w:ascii="Arial Narrow" w:hAnsi="Arial Narrow"/>
          <w:sz w:val="24"/>
          <w:szCs w:val="24"/>
          <w:lang w:val="nl-BE"/>
        </w:rPr>
        <w:t>.</w:t>
      </w:r>
    </w:p>
    <w:p w14:paraId="2717DDD1" w14:textId="77777777" w:rsidR="00696998" w:rsidRPr="00D548EE" w:rsidRDefault="00696998" w:rsidP="00AA4047">
      <w:pPr>
        <w:pStyle w:val="NoSpacing"/>
        <w:jc w:val="both"/>
        <w:rPr>
          <w:rFonts w:ascii="Arial Narrow" w:hAnsi="Arial Narrow"/>
          <w:sz w:val="24"/>
          <w:szCs w:val="24"/>
          <w:lang w:val="nl-BE"/>
        </w:rPr>
      </w:pPr>
    </w:p>
    <w:p w14:paraId="59A5681A" w14:textId="77777777" w:rsidR="00696998" w:rsidRPr="00D548EE" w:rsidRDefault="00696998" w:rsidP="004012C4">
      <w:pPr>
        <w:pStyle w:val="NoSpacing"/>
        <w:ind w:left="708"/>
        <w:jc w:val="both"/>
        <w:rPr>
          <w:rFonts w:ascii="Arial Narrow" w:hAnsi="Arial Narrow"/>
          <w:sz w:val="24"/>
          <w:szCs w:val="24"/>
          <w:lang w:val="nl-BE"/>
        </w:rPr>
      </w:pPr>
      <w:r w:rsidRPr="00D548EE">
        <w:rPr>
          <w:rFonts w:ascii="Arial Narrow" w:hAnsi="Arial Narrow"/>
          <w:sz w:val="24"/>
          <w:szCs w:val="24"/>
          <w:lang w:val="nl-BE"/>
        </w:rPr>
        <w:t>Ieder voertuig dat zich in de pitlane bevindt op het moment van de start van de race moet de start nemen door de instructies van de pitcommissarissen te volgen en na de laatste wagen die op de startgrid heeft plaatsgenomen.</w:t>
      </w:r>
    </w:p>
    <w:p w14:paraId="39978ABB" w14:textId="77777777" w:rsidR="00922B21" w:rsidRDefault="00922B21" w:rsidP="004012C4">
      <w:pPr>
        <w:pStyle w:val="NoSpacing"/>
        <w:ind w:left="708" w:hanging="708"/>
        <w:jc w:val="both"/>
        <w:rPr>
          <w:rFonts w:ascii="Arial Narrow" w:hAnsi="Arial Narrow"/>
          <w:sz w:val="24"/>
          <w:szCs w:val="24"/>
          <w:lang w:val="nl-BE"/>
        </w:rPr>
      </w:pPr>
    </w:p>
    <w:p w14:paraId="05B2073F" w14:textId="77777777" w:rsidR="00696998" w:rsidRPr="00D548EE" w:rsidRDefault="00696998" w:rsidP="004012C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12.9 </w:t>
      </w:r>
      <w:r w:rsidR="004012C4">
        <w:rPr>
          <w:rFonts w:ascii="Arial Narrow" w:hAnsi="Arial Narrow"/>
          <w:sz w:val="24"/>
          <w:szCs w:val="24"/>
          <w:lang w:val="nl-BE"/>
        </w:rPr>
        <w:tab/>
      </w:r>
      <w:r w:rsidRPr="00D548EE">
        <w:rPr>
          <w:rFonts w:ascii="Arial Narrow" w:hAnsi="Arial Narrow"/>
          <w:sz w:val="24"/>
          <w:szCs w:val="24"/>
          <w:lang w:val="nl-BE"/>
        </w:rPr>
        <w:t>Als de Wedstrijdleiding in de loop van de startprocedure beslist om de start uit te stellen, wordt er een bord ‘START DELAYED’ getoond op de loopbrug aan de start.</w:t>
      </w:r>
    </w:p>
    <w:p w14:paraId="3AD2E7DF" w14:textId="77777777" w:rsidR="00A77C2D" w:rsidRDefault="00A77C2D" w:rsidP="00D44919">
      <w:pPr>
        <w:pStyle w:val="NoSpacing"/>
        <w:ind w:left="708" w:hanging="708"/>
        <w:jc w:val="both"/>
        <w:rPr>
          <w:rFonts w:ascii="Arial Narrow" w:hAnsi="Arial Narrow"/>
          <w:sz w:val="24"/>
          <w:szCs w:val="24"/>
          <w:lang w:val="nl-BE"/>
        </w:rPr>
      </w:pPr>
    </w:p>
    <w:p w14:paraId="19CCB12A" w14:textId="38E8174E" w:rsidR="00696998" w:rsidRPr="00D548EE" w:rsidRDefault="00696998" w:rsidP="00D44919">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12.10 </w:t>
      </w:r>
      <w:r w:rsidR="004012C4">
        <w:rPr>
          <w:rFonts w:ascii="Arial Narrow" w:hAnsi="Arial Narrow"/>
          <w:sz w:val="24"/>
          <w:szCs w:val="24"/>
          <w:lang w:val="nl-BE"/>
        </w:rPr>
        <w:tab/>
      </w:r>
      <w:r w:rsidRPr="00D548EE">
        <w:rPr>
          <w:rFonts w:ascii="Arial Narrow" w:hAnsi="Arial Narrow"/>
          <w:sz w:val="24"/>
          <w:szCs w:val="24"/>
          <w:lang w:val="nl-BE"/>
        </w:rPr>
        <w:t>Als een voertuig een probleem kent tijdens de formatieronde, start die auto achteraan de grid.</w:t>
      </w:r>
      <w:r w:rsidR="00D44919">
        <w:rPr>
          <w:rFonts w:ascii="Arial Narrow" w:hAnsi="Arial Narrow"/>
          <w:sz w:val="24"/>
          <w:szCs w:val="24"/>
          <w:lang w:val="nl-BE"/>
        </w:rPr>
        <w:t xml:space="preserve"> Indien een wagen tijdens de formatieronde in de rondte gaat, dient deze verplicht achteraan de startgrid plaats te nemen.</w:t>
      </w:r>
    </w:p>
    <w:p w14:paraId="5CB5515A" w14:textId="77777777" w:rsidR="00696998" w:rsidRPr="00D548EE" w:rsidRDefault="00696998" w:rsidP="00AA4047">
      <w:pPr>
        <w:pStyle w:val="NoSpacing"/>
        <w:jc w:val="both"/>
        <w:rPr>
          <w:rFonts w:ascii="Arial Narrow" w:hAnsi="Arial Narrow"/>
          <w:sz w:val="24"/>
          <w:szCs w:val="24"/>
          <w:lang w:val="nl-BE"/>
        </w:rPr>
      </w:pPr>
    </w:p>
    <w:p w14:paraId="32FED345" w14:textId="77777777" w:rsidR="00696998" w:rsidRPr="00D548EE" w:rsidRDefault="00696998" w:rsidP="00C95098">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12.11 </w:t>
      </w:r>
      <w:r w:rsidR="00C95098">
        <w:rPr>
          <w:rFonts w:ascii="Arial Narrow" w:hAnsi="Arial Narrow"/>
          <w:sz w:val="24"/>
          <w:szCs w:val="24"/>
          <w:lang w:val="nl-BE"/>
        </w:rPr>
        <w:tab/>
      </w:r>
      <w:r w:rsidRPr="00D548EE">
        <w:rPr>
          <w:rFonts w:ascii="Arial Narrow" w:hAnsi="Arial Narrow"/>
          <w:sz w:val="24"/>
          <w:szCs w:val="24"/>
          <w:lang w:val="nl-BE"/>
        </w:rPr>
        <w:t>Als de ronden officieel geteld worden door telemetrie, is geen enkele klacht mogelijk en zijn de teams verantwoordelijk voor de elektronische behuizing in hun wagen. In dat geval wordt er enkel rekening gehouden met de ronden die elektronisch geteld zijn.</w:t>
      </w:r>
    </w:p>
    <w:p w14:paraId="74FBD548" w14:textId="77777777" w:rsidR="00696998" w:rsidRPr="00D548EE" w:rsidRDefault="00696998" w:rsidP="00AA4047">
      <w:pPr>
        <w:pStyle w:val="NoSpacing"/>
        <w:jc w:val="both"/>
        <w:rPr>
          <w:rFonts w:ascii="Arial Narrow" w:hAnsi="Arial Narrow"/>
          <w:sz w:val="24"/>
          <w:szCs w:val="24"/>
          <w:lang w:val="nl-BE"/>
        </w:rPr>
      </w:pPr>
    </w:p>
    <w:p w14:paraId="7C32157A" w14:textId="77777777" w:rsidR="00696998" w:rsidRPr="00D548EE" w:rsidRDefault="00696998" w:rsidP="00C95098">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12.12 </w:t>
      </w:r>
      <w:r w:rsidR="00C95098">
        <w:rPr>
          <w:rFonts w:ascii="Arial Narrow" w:hAnsi="Arial Narrow"/>
          <w:sz w:val="24"/>
          <w:szCs w:val="24"/>
          <w:lang w:val="nl-BE"/>
        </w:rPr>
        <w:tab/>
      </w:r>
      <w:r w:rsidRPr="00D548EE">
        <w:rPr>
          <w:rFonts w:ascii="Arial Narrow" w:hAnsi="Arial Narrow"/>
          <w:sz w:val="24"/>
          <w:szCs w:val="24"/>
          <w:lang w:val="nl-BE"/>
        </w:rPr>
        <w:t xml:space="preserve">De zwart-witgeblokte vlag wordt getoond bij de controlelijn aan de best geklasseerde, bewegende wagen op het circuit aan het einde van de ronde waarin de voorgeschreven tijd </w:t>
      </w:r>
      <w:r w:rsidRPr="00D548EE">
        <w:rPr>
          <w:rFonts w:ascii="Arial Narrow" w:hAnsi="Arial Narrow"/>
          <w:sz w:val="24"/>
          <w:szCs w:val="24"/>
          <w:lang w:val="nl-BE"/>
        </w:rPr>
        <w:lastRenderedPageBreak/>
        <w:t>voor de race is afgelopen. De controlelijn bestaat uit één enkele lijn op het circuit. De winnende wagen moet de aankomstlijn op het circuit overschrijden. De laatste ronde van de leider moet afgelegd worden in maximaal 3 keer de snelste officiële tijd.</w:t>
      </w:r>
    </w:p>
    <w:p w14:paraId="286EDFEF" w14:textId="77777777" w:rsidR="00696998" w:rsidRPr="00D548EE" w:rsidRDefault="00696998" w:rsidP="00AA4047">
      <w:pPr>
        <w:pStyle w:val="NoSpacing"/>
        <w:jc w:val="both"/>
        <w:rPr>
          <w:rFonts w:ascii="Arial Narrow" w:hAnsi="Arial Narrow"/>
          <w:sz w:val="24"/>
          <w:szCs w:val="24"/>
          <w:lang w:val="nl-BE"/>
        </w:rPr>
      </w:pPr>
    </w:p>
    <w:p w14:paraId="40919BFB"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12.13 </w:t>
      </w:r>
      <w:r w:rsidR="00C95098">
        <w:rPr>
          <w:rFonts w:ascii="Arial Narrow" w:hAnsi="Arial Narrow"/>
          <w:sz w:val="24"/>
          <w:szCs w:val="24"/>
          <w:lang w:val="nl-BE"/>
        </w:rPr>
        <w:tab/>
      </w:r>
      <w:r w:rsidRPr="00D548EE">
        <w:rPr>
          <w:rFonts w:ascii="Arial Narrow" w:hAnsi="Arial Narrow"/>
          <w:sz w:val="24"/>
          <w:szCs w:val="24"/>
          <w:lang w:val="nl-BE"/>
        </w:rPr>
        <w:t>Na de aankomst moeten alle wagens de richtlijnen volgen van de Officials.</w:t>
      </w:r>
    </w:p>
    <w:p w14:paraId="2D19C2F4" w14:textId="77777777" w:rsidR="00696998" w:rsidRPr="00D548EE" w:rsidRDefault="00696998" w:rsidP="00AA4047">
      <w:pPr>
        <w:pStyle w:val="NoSpacing"/>
        <w:jc w:val="both"/>
        <w:rPr>
          <w:rFonts w:ascii="Arial Narrow" w:hAnsi="Arial Narrow"/>
          <w:sz w:val="24"/>
          <w:szCs w:val="24"/>
          <w:lang w:val="nl-BE"/>
        </w:rPr>
      </w:pPr>
    </w:p>
    <w:p w14:paraId="5058CB27" w14:textId="77777777" w:rsidR="00696998" w:rsidRPr="00C95098" w:rsidRDefault="00696998" w:rsidP="00AA4047">
      <w:pPr>
        <w:pStyle w:val="NoSpacing"/>
        <w:jc w:val="both"/>
        <w:rPr>
          <w:rFonts w:ascii="Arial Narrow" w:hAnsi="Arial Narrow"/>
          <w:b/>
          <w:sz w:val="24"/>
          <w:szCs w:val="24"/>
          <w:lang w:val="nl-BE"/>
        </w:rPr>
      </w:pPr>
      <w:r w:rsidRPr="00C95098">
        <w:rPr>
          <w:rFonts w:ascii="Arial Narrow" w:hAnsi="Arial Narrow"/>
          <w:b/>
          <w:sz w:val="24"/>
          <w:szCs w:val="24"/>
          <w:lang w:val="nl-BE"/>
        </w:rPr>
        <w:t>ARTIKEL 13 – De race en zijn implicaties</w:t>
      </w:r>
    </w:p>
    <w:p w14:paraId="79768010"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 </w:t>
      </w:r>
    </w:p>
    <w:p w14:paraId="521BF167" w14:textId="222B4DC2" w:rsidR="00696998" w:rsidRDefault="00696998" w:rsidP="00AA4047">
      <w:pPr>
        <w:pStyle w:val="NoSpacing"/>
        <w:jc w:val="both"/>
        <w:rPr>
          <w:ins w:id="26" w:author="Robby Wuyts" w:date="2024-03-12T13:09:00Z"/>
          <w:rFonts w:ascii="Arial Narrow" w:hAnsi="Arial Narrow"/>
          <w:sz w:val="24"/>
          <w:szCs w:val="24"/>
          <w:lang w:val="nl-BE"/>
        </w:rPr>
      </w:pPr>
      <w:r w:rsidRPr="00D548EE">
        <w:rPr>
          <w:rFonts w:ascii="Arial Narrow" w:hAnsi="Arial Narrow"/>
          <w:sz w:val="24"/>
          <w:szCs w:val="24"/>
          <w:lang w:val="nl-BE"/>
        </w:rPr>
        <w:t>De maximale duur van een rijbeurt van één enkele rijder (pitstop inbegrepen) mag niet langer zijn dan drie uur</w:t>
      </w:r>
      <w:ins w:id="27" w:author="Robby Wuyts" w:date="2024-03-12T13:09:00Z">
        <w:r w:rsidR="00DD154B">
          <w:rPr>
            <w:rFonts w:ascii="Arial Narrow" w:hAnsi="Arial Narrow"/>
            <w:sz w:val="24"/>
            <w:szCs w:val="24"/>
            <w:lang w:val="nl-BE"/>
          </w:rPr>
          <w:t>, te tellen vanaf het verlaten van de pitlane tot het binnenrijden van de pitlane</w:t>
        </w:r>
      </w:ins>
      <w:r w:rsidRPr="00D548EE">
        <w:rPr>
          <w:rFonts w:ascii="Arial Narrow" w:hAnsi="Arial Narrow"/>
          <w:sz w:val="24"/>
          <w:szCs w:val="24"/>
          <w:lang w:val="nl-BE"/>
        </w:rPr>
        <w:t>. Na drie uur wedstrijd is een pauze van een uur verplicht.</w:t>
      </w:r>
    </w:p>
    <w:p w14:paraId="2BCCE2CA" w14:textId="77777777" w:rsidR="00DD154B" w:rsidRDefault="00DD154B" w:rsidP="00AA4047">
      <w:pPr>
        <w:pStyle w:val="NoSpacing"/>
        <w:jc w:val="both"/>
        <w:rPr>
          <w:ins w:id="28" w:author="Robby Wuyts" w:date="2024-03-12T13:09:00Z"/>
          <w:rFonts w:ascii="Arial Narrow" w:hAnsi="Arial Narrow"/>
          <w:sz w:val="24"/>
          <w:szCs w:val="24"/>
          <w:lang w:val="nl-BE"/>
        </w:rPr>
      </w:pPr>
    </w:p>
    <w:p w14:paraId="37990B84" w14:textId="5E580A70" w:rsidR="00DD154B" w:rsidRDefault="00DD154B" w:rsidP="00AA4047">
      <w:pPr>
        <w:pStyle w:val="NoSpacing"/>
        <w:jc w:val="both"/>
        <w:rPr>
          <w:ins w:id="29" w:author="Robby Wuyts" w:date="2024-03-12T13:09:00Z"/>
          <w:rFonts w:ascii="Arial Narrow" w:hAnsi="Arial Narrow"/>
          <w:sz w:val="24"/>
          <w:szCs w:val="24"/>
          <w:lang w:val="nl-BE"/>
        </w:rPr>
      </w:pPr>
      <w:ins w:id="30" w:author="Robby Wuyts" w:date="2024-03-12T13:09:00Z">
        <w:r>
          <w:rPr>
            <w:rFonts w:ascii="Arial Narrow" w:hAnsi="Arial Narrow"/>
            <w:sz w:val="24"/>
            <w:szCs w:val="24"/>
            <w:lang w:val="nl-BE"/>
          </w:rPr>
          <w:t>Voor de wedstrijden van 12 uren of meer:</w:t>
        </w:r>
      </w:ins>
    </w:p>
    <w:p w14:paraId="061B81E4" w14:textId="1F69943E" w:rsidR="00DD154B" w:rsidRDefault="00DD154B" w:rsidP="00DD154B">
      <w:pPr>
        <w:pStyle w:val="NoSpacing"/>
        <w:numPr>
          <w:ilvl w:val="0"/>
          <w:numId w:val="21"/>
        </w:numPr>
        <w:jc w:val="both"/>
        <w:rPr>
          <w:ins w:id="31" w:author="Robby Wuyts" w:date="2024-03-12T13:10:00Z"/>
          <w:rFonts w:ascii="Arial Narrow" w:hAnsi="Arial Narrow"/>
          <w:sz w:val="24"/>
          <w:szCs w:val="24"/>
          <w:lang w:val="nl-BE"/>
        </w:rPr>
      </w:pPr>
      <w:ins w:id="32" w:author="Robby Wuyts" w:date="2024-03-12T13:09:00Z">
        <w:r>
          <w:rPr>
            <w:rFonts w:ascii="Arial Narrow" w:hAnsi="Arial Narrow"/>
            <w:sz w:val="24"/>
            <w:szCs w:val="24"/>
            <w:lang w:val="nl-BE"/>
          </w:rPr>
          <w:t>Een pauze van een u</w:t>
        </w:r>
      </w:ins>
      <w:ins w:id="33" w:author="Robby Wuyts" w:date="2024-03-12T13:10:00Z">
        <w:r>
          <w:rPr>
            <w:rFonts w:ascii="Arial Narrow" w:hAnsi="Arial Narrow"/>
            <w:sz w:val="24"/>
            <w:szCs w:val="24"/>
            <w:lang w:val="nl-BE"/>
          </w:rPr>
          <w:t>ur is verplicht tussen elke rijbeurt;</w:t>
        </w:r>
      </w:ins>
    </w:p>
    <w:p w14:paraId="21C74FBF" w14:textId="2F4833A8" w:rsidR="00DD154B" w:rsidRDefault="00DD154B" w:rsidP="00DD154B">
      <w:pPr>
        <w:pStyle w:val="NoSpacing"/>
        <w:numPr>
          <w:ilvl w:val="0"/>
          <w:numId w:val="21"/>
        </w:numPr>
        <w:jc w:val="both"/>
        <w:rPr>
          <w:ins w:id="34" w:author="Robby Wuyts" w:date="2024-03-12T13:10:00Z"/>
          <w:rFonts w:ascii="Arial Narrow" w:hAnsi="Arial Narrow"/>
          <w:sz w:val="24"/>
          <w:szCs w:val="24"/>
          <w:lang w:val="nl-BE"/>
        </w:rPr>
      </w:pPr>
      <w:ins w:id="35" w:author="Robby Wuyts" w:date="2024-03-12T13:10:00Z">
        <w:r>
          <w:rPr>
            <w:rFonts w:ascii="Arial Narrow" w:hAnsi="Arial Narrow"/>
            <w:sz w:val="24"/>
            <w:szCs w:val="24"/>
            <w:lang w:val="nl-BE"/>
          </w:rPr>
          <w:t>Eenzelfde piloot mag niet meer dan tien uren achter het stuur zitten.</w:t>
        </w:r>
      </w:ins>
    </w:p>
    <w:p w14:paraId="16EA144B" w14:textId="109639F8" w:rsidR="00DD154B" w:rsidRPr="00DD154B" w:rsidRDefault="00DD154B" w:rsidP="00DD154B">
      <w:pPr>
        <w:pStyle w:val="NoSpacing"/>
        <w:jc w:val="both"/>
        <w:rPr>
          <w:rFonts w:ascii="Arial Narrow" w:hAnsi="Arial Narrow"/>
          <w:i/>
          <w:iCs/>
          <w:sz w:val="24"/>
          <w:szCs w:val="24"/>
          <w:lang w:val="nl-BE"/>
          <w:rPrChange w:id="36" w:author="Robby Wuyts" w:date="2024-03-12T13:10:00Z">
            <w:rPr>
              <w:rFonts w:ascii="Arial Narrow" w:hAnsi="Arial Narrow"/>
              <w:sz w:val="24"/>
              <w:szCs w:val="24"/>
              <w:lang w:val="nl-BE"/>
            </w:rPr>
          </w:rPrChange>
        </w:rPr>
      </w:pPr>
      <w:ins w:id="37" w:author="Robby Wuyts" w:date="2024-03-12T13:10:00Z">
        <w:r w:rsidRPr="00DD154B">
          <w:rPr>
            <w:rFonts w:ascii="Arial Narrow" w:hAnsi="Arial Narrow"/>
            <w:i/>
            <w:iCs/>
            <w:sz w:val="24"/>
            <w:szCs w:val="24"/>
            <w:lang w:val="nl-BE"/>
            <w:rPrChange w:id="38" w:author="Robby Wuyts" w:date="2024-03-12T13:10:00Z">
              <w:rPr>
                <w:rFonts w:ascii="Arial Narrow" w:hAnsi="Arial Narrow"/>
                <w:sz w:val="24"/>
                <w:szCs w:val="24"/>
                <w:lang w:val="nl-BE"/>
              </w:rPr>
            </w:rPrChange>
          </w:rPr>
          <w:t>(Deze punten zijn eveneens van toepassing indien een piloot is ingeschreven op meerdere voertuigen).</w:t>
        </w:r>
      </w:ins>
    </w:p>
    <w:p w14:paraId="1508E58C" w14:textId="77777777" w:rsidR="00696998" w:rsidRPr="00D548EE" w:rsidRDefault="00696998" w:rsidP="00AA4047">
      <w:pPr>
        <w:pStyle w:val="NoSpacing"/>
        <w:jc w:val="both"/>
        <w:rPr>
          <w:rFonts w:ascii="Arial Narrow" w:hAnsi="Arial Narrow"/>
          <w:sz w:val="24"/>
          <w:szCs w:val="24"/>
          <w:lang w:val="nl-BE"/>
        </w:rPr>
      </w:pPr>
    </w:p>
    <w:p w14:paraId="115AD945"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Alle wagens op het circuit met een panne en/of na een ongeval, kunnen naargelang de mogelijkheden van de Wedstrijdleiding teruggebracht worden naar de pitlane. De wagens mogen hun race voortzetten nadat ze zijn teruggebracht. Vooraleer een voertuig in panne kan teruggebracht worden, moet die gesleept kunnen worden met de vier wielen (of wachten op een SAFETY CAR-procedure).</w:t>
      </w:r>
    </w:p>
    <w:p w14:paraId="654DE263" w14:textId="77777777" w:rsidR="00696998" w:rsidRPr="00D548EE" w:rsidRDefault="00696998" w:rsidP="00AA4047">
      <w:pPr>
        <w:pStyle w:val="NoSpacing"/>
        <w:jc w:val="both"/>
        <w:rPr>
          <w:rFonts w:ascii="Arial Narrow" w:hAnsi="Arial Narrow"/>
          <w:sz w:val="24"/>
          <w:szCs w:val="24"/>
          <w:lang w:val="nl-BE"/>
        </w:rPr>
      </w:pPr>
    </w:p>
    <w:p w14:paraId="77F2E440"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Een voertuig waarvan de herstelling duidelijk niet mogelijk is, wordt niet teruggebracht. Een voertuig dat verlaten is door zijn rijder wordt niet teruggebracht.</w:t>
      </w:r>
    </w:p>
    <w:p w14:paraId="3C2B67DB" w14:textId="77777777" w:rsidR="00696998" w:rsidRPr="00D548EE" w:rsidRDefault="00696998" w:rsidP="00AA4047">
      <w:pPr>
        <w:pStyle w:val="NoSpacing"/>
        <w:jc w:val="both"/>
        <w:rPr>
          <w:rFonts w:ascii="Arial Narrow" w:hAnsi="Arial Narrow"/>
          <w:sz w:val="24"/>
          <w:szCs w:val="24"/>
          <w:lang w:val="nl-BE"/>
        </w:rPr>
      </w:pPr>
    </w:p>
    <w:p w14:paraId="683C1918" w14:textId="77777777" w:rsidR="00696998" w:rsidRPr="00D548EE" w:rsidRDefault="00696998" w:rsidP="00AA4047">
      <w:pPr>
        <w:pStyle w:val="NoSpacing"/>
        <w:jc w:val="both"/>
        <w:rPr>
          <w:rFonts w:ascii="Arial Narrow" w:hAnsi="Arial Narrow"/>
          <w:i/>
          <w:iCs/>
          <w:sz w:val="24"/>
          <w:szCs w:val="24"/>
          <w:lang w:val="nl-BE"/>
        </w:rPr>
      </w:pPr>
      <w:r w:rsidRPr="00D548EE">
        <w:rPr>
          <w:rFonts w:ascii="Arial Narrow" w:hAnsi="Arial Narrow"/>
          <w:i/>
          <w:iCs/>
          <w:sz w:val="24"/>
          <w:szCs w:val="24"/>
          <w:lang w:val="nl-BE"/>
        </w:rPr>
        <w:t xml:space="preserve">INTERVENTIEPROCEDURE ‘SAFETY CAR’: </w:t>
      </w:r>
    </w:p>
    <w:p w14:paraId="649B9412" w14:textId="77777777" w:rsidR="00696998" w:rsidRPr="00D548EE" w:rsidRDefault="00696998" w:rsidP="00AA4047">
      <w:pPr>
        <w:pStyle w:val="NoSpacing"/>
        <w:jc w:val="both"/>
        <w:rPr>
          <w:rFonts w:ascii="Arial Narrow" w:hAnsi="Arial Narrow"/>
          <w:sz w:val="24"/>
          <w:szCs w:val="24"/>
          <w:lang w:val="nl-BE"/>
        </w:rPr>
      </w:pPr>
    </w:p>
    <w:p w14:paraId="3F8C5506" w14:textId="7CAABC3A"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Een </w:t>
      </w:r>
      <w:r w:rsidR="00A77C2D">
        <w:rPr>
          <w:rFonts w:ascii="Arial Narrow" w:hAnsi="Arial Narrow"/>
          <w:sz w:val="24"/>
          <w:szCs w:val="24"/>
          <w:lang w:val="nl-BE"/>
        </w:rPr>
        <w:t xml:space="preserve">of meerdere </w:t>
      </w:r>
      <w:r w:rsidRPr="00D548EE">
        <w:rPr>
          <w:rFonts w:ascii="Arial Narrow" w:hAnsi="Arial Narrow"/>
          <w:sz w:val="24"/>
          <w:szCs w:val="24"/>
          <w:lang w:val="nl-BE"/>
        </w:rPr>
        <w:t>Safety Car</w:t>
      </w:r>
      <w:r w:rsidR="00A77C2D">
        <w:rPr>
          <w:rFonts w:ascii="Arial Narrow" w:hAnsi="Arial Narrow"/>
          <w:sz w:val="24"/>
          <w:szCs w:val="24"/>
          <w:lang w:val="nl-BE"/>
        </w:rPr>
        <w:t xml:space="preserve">(s) </w:t>
      </w:r>
      <w:r w:rsidRPr="00D548EE">
        <w:rPr>
          <w:rFonts w:ascii="Arial Narrow" w:hAnsi="Arial Narrow"/>
          <w:sz w:val="24"/>
          <w:szCs w:val="24"/>
          <w:lang w:val="nl-BE"/>
        </w:rPr>
        <w:t>wordt</w:t>
      </w:r>
      <w:r w:rsidR="00A77C2D">
        <w:rPr>
          <w:rFonts w:ascii="Arial Narrow" w:hAnsi="Arial Narrow"/>
          <w:sz w:val="24"/>
          <w:szCs w:val="24"/>
          <w:lang w:val="nl-BE"/>
        </w:rPr>
        <w:t>/worden</w:t>
      </w:r>
      <w:r w:rsidRPr="00D548EE">
        <w:rPr>
          <w:rFonts w:ascii="Arial Narrow" w:hAnsi="Arial Narrow"/>
          <w:sz w:val="24"/>
          <w:szCs w:val="24"/>
          <w:lang w:val="nl-BE"/>
        </w:rPr>
        <w:t xml:space="preserve"> ter beschikking gesteld om de race te neutraliseren, enkel en alleen na een beslissing van de Wedstrijddirecteur.</w:t>
      </w:r>
    </w:p>
    <w:p w14:paraId="05A6A2E5" w14:textId="77777777" w:rsidR="00696998" w:rsidRPr="00D548EE" w:rsidRDefault="00696998" w:rsidP="00AA4047">
      <w:pPr>
        <w:pStyle w:val="NoSpacing"/>
        <w:jc w:val="both"/>
        <w:rPr>
          <w:rFonts w:ascii="Arial Narrow" w:hAnsi="Arial Narrow"/>
          <w:sz w:val="24"/>
          <w:szCs w:val="24"/>
          <w:lang w:val="nl-BE"/>
        </w:rPr>
      </w:pPr>
    </w:p>
    <w:p w14:paraId="64C3EB41" w14:textId="65240FB2"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De wagen draagt de woorden ‘SAFETY CAR’ in karakters met gelijkaardige afmetingen aan die van de wedstrijdnummers, op de achterkant. De Safety Car is uitgerust met </w:t>
      </w:r>
      <w:r w:rsidR="00A77C2D">
        <w:rPr>
          <w:rFonts w:ascii="Arial Narrow" w:hAnsi="Arial Narrow"/>
          <w:sz w:val="24"/>
          <w:szCs w:val="24"/>
          <w:lang w:val="nl-BE"/>
        </w:rPr>
        <w:t xml:space="preserve">oranje </w:t>
      </w:r>
      <w:r w:rsidRPr="00D548EE">
        <w:rPr>
          <w:rFonts w:ascii="Arial Narrow" w:hAnsi="Arial Narrow"/>
          <w:sz w:val="24"/>
          <w:szCs w:val="24"/>
          <w:lang w:val="nl-BE"/>
        </w:rPr>
        <w:t>zwaailichten op het dak, wordt bestuurd door een ervaren circuitrijder en heeft een observator aan boord die alle wedstrijdwagens kan herkennen en onophoudelijk in radiocontact staat met de Wedstrijdleiding.</w:t>
      </w:r>
    </w:p>
    <w:p w14:paraId="4B250211" w14:textId="77777777" w:rsidR="00696998" w:rsidRPr="00D548EE" w:rsidRDefault="00696998" w:rsidP="00AA4047">
      <w:pPr>
        <w:pStyle w:val="NoSpacing"/>
        <w:jc w:val="both"/>
        <w:rPr>
          <w:rFonts w:ascii="Arial Narrow" w:hAnsi="Arial Narrow"/>
          <w:sz w:val="24"/>
          <w:szCs w:val="24"/>
          <w:lang w:val="nl-BE"/>
        </w:rPr>
      </w:pPr>
    </w:p>
    <w:p w14:paraId="3F413B4C"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Op vraag van de Wedstrijddirecteur zullen alle veiligheidsposten de vaste gele vlaggen tonen (op de plaats van het incident) en ‘SC’-vlaggen die behouden blijven tot het einde van de Safety Car-interventie. De Safety Car zal met de zwaailichten aan onmiddellijk op het circuit verschijnen, ongeacht waar de leider in de wedstrijd zich bevindt.</w:t>
      </w:r>
    </w:p>
    <w:p w14:paraId="448C9598" w14:textId="77777777" w:rsidR="00696998" w:rsidRPr="00D548EE" w:rsidRDefault="00696998" w:rsidP="00AA4047">
      <w:pPr>
        <w:pStyle w:val="NoSpacing"/>
        <w:jc w:val="both"/>
        <w:rPr>
          <w:rFonts w:ascii="Arial Narrow" w:hAnsi="Arial Narrow"/>
          <w:sz w:val="24"/>
          <w:szCs w:val="24"/>
          <w:lang w:val="nl-BE"/>
        </w:rPr>
      </w:pPr>
    </w:p>
    <w:p w14:paraId="4E50A508" w14:textId="77777777" w:rsidR="0079627C"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Alle wagens in wedstrijd volgen in één lijn achter de Safety Car, aan dezelfde snelheid. Inhalen is strikt verboden, tenzij een wagen met een signaal wordt gevraagd om de Safety Car in te halen. Tijdens de interventie van de Safety Car</w:t>
      </w:r>
      <w:r w:rsidR="0079627C">
        <w:rPr>
          <w:rFonts w:ascii="Arial Narrow" w:hAnsi="Arial Narrow"/>
          <w:sz w:val="24"/>
          <w:szCs w:val="24"/>
          <w:lang w:val="nl-BE"/>
        </w:rPr>
        <w:t xml:space="preserve"> zal de pitlane altijd open zijn en bij de uitgang het licht op groen staan, behalve wanneer de Safety Car de start/aankomstlijn voorbijrijdt en dit tot de laatste wagen in de lijn achter de Safety Car  voorbij de pitlane-uitgang is gekomen.</w:t>
      </w:r>
    </w:p>
    <w:p w14:paraId="0A81B185" w14:textId="77777777" w:rsidR="00696998" w:rsidRPr="00D548EE" w:rsidRDefault="00696998" w:rsidP="00AA4047">
      <w:pPr>
        <w:pStyle w:val="NoSpacing"/>
        <w:jc w:val="both"/>
        <w:rPr>
          <w:rFonts w:ascii="Arial Narrow" w:hAnsi="Arial Narrow"/>
          <w:sz w:val="24"/>
          <w:szCs w:val="24"/>
          <w:lang w:val="nl-BE"/>
        </w:rPr>
      </w:pPr>
    </w:p>
    <w:p w14:paraId="2C83E401"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De Safety Car wordt ten minste ingezet tot als alle wagens daarachter een lijn hebben gevormd. Wanneer de Wedstrijddirecteur het einde van de interventie van Safety Car aankondigt, zal die een (halve) ronde van het circuit afleggen zonder de zwaailichten, het signaal voor de veiligheidsposten om de vlaggen en de borden weg te halen, vanaf het ogenblik dat de laatste wagen in de lijn achter de Safety Car de sector heeft verlaten.</w:t>
      </w:r>
    </w:p>
    <w:p w14:paraId="5ACEC60A" w14:textId="77777777" w:rsidR="00696998" w:rsidRDefault="00696998" w:rsidP="00AA4047">
      <w:pPr>
        <w:pStyle w:val="NoSpacing"/>
        <w:jc w:val="both"/>
        <w:rPr>
          <w:rFonts w:ascii="Arial Narrow" w:hAnsi="Arial Narrow"/>
          <w:sz w:val="24"/>
          <w:szCs w:val="24"/>
          <w:lang w:val="nl-BE"/>
        </w:rPr>
      </w:pPr>
    </w:p>
    <w:p w14:paraId="49905901" w14:textId="77777777" w:rsidR="00C95098" w:rsidRDefault="00C95098" w:rsidP="00AA4047">
      <w:pPr>
        <w:pStyle w:val="NoSpacing"/>
        <w:jc w:val="both"/>
        <w:rPr>
          <w:rFonts w:ascii="Arial Narrow" w:hAnsi="Arial Narrow"/>
          <w:sz w:val="24"/>
          <w:szCs w:val="24"/>
          <w:lang w:val="nl-BE"/>
        </w:rPr>
      </w:pPr>
      <w:r w:rsidRPr="00C95098">
        <w:rPr>
          <w:rFonts w:ascii="Arial Narrow" w:hAnsi="Arial Narrow"/>
          <w:sz w:val="24"/>
          <w:szCs w:val="24"/>
          <w:lang w:val="nl-BE"/>
        </w:rPr>
        <w:t xml:space="preserve">Wanneer de Safety Car het </w:t>
      </w:r>
      <w:r>
        <w:rPr>
          <w:rFonts w:ascii="Arial Narrow" w:hAnsi="Arial Narrow"/>
          <w:sz w:val="24"/>
          <w:szCs w:val="24"/>
          <w:lang w:val="nl-BE"/>
        </w:rPr>
        <w:t>circuit verlaat, zullen groene vlaggen en (eventueel) groene lichten getoond worden aan alle baanposten. De wedstrijd wordt op dat moment hervat. De groene vlaggen worden na één ronde verwijderd.</w:t>
      </w:r>
    </w:p>
    <w:p w14:paraId="41B3605E" w14:textId="77777777" w:rsidR="00C95098" w:rsidRDefault="00C95098" w:rsidP="00AA4047">
      <w:pPr>
        <w:pStyle w:val="NoSpacing"/>
        <w:jc w:val="both"/>
        <w:rPr>
          <w:rFonts w:ascii="Arial Narrow" w:hAnsi="Arial Narrow"/>
          <w:sz w:val="24"/>
          <w:szCs w:val="24"/>
          <w:lang w:val="nl-BE"/>
        </w:rPr>
      </w:pPr>
    </w:p>
    <w:p w14:paraId="1984CA4C" w14:textId="77777777" w:rsidR="00C95098" w:rsidRPr="00C95098" w:rsidRDefault="00C95098" w:rsidP="00AA4047">
      <w:pPr>
        <w:pStyle w:val="NoSpacing"/>
        <w:jc w:val="both"/>
        <w:rPr>
          <w:rFonts w:ascii="Arial Narrow" w:hAnsi="Arial Narrow"/>
          <w:sz w:val="24"/>
          <w:szCs w:val="24"/>
          <w:lang w:val="nl-BE"/>
        </w:rPr>
      </w:pPr>
      <w:r>
        <w:rPr>
          <w:rFonts w:ascii="Arial Narrow" w:hAnsi="Arial Narrow"/>
          <w:sz w:val="24"/>
          <w:szCs w:val="24"/>
          <w:lang w:val="nl-BE"/>
        </w:rPr>
        <w:lastRenderedPageBreak/>
        <w:t xml:space="preserve">Elke ronde afgelegd </w:t>
      </w:r>
      <w:r w:rsidR="00E766E4">
        <w:rPr>
          <w:rFonts w:ascii="Arial Narrow" w:hAnsi="Arial Narrow"/>
          <w:sz w:val="24"/>
          <w:szCs w:val="24"/>
          <w:lang w:val="nl-BE"/>
        </w:rPr>
        <w:t>tijdens de interventie van de Safety Car zal meegeteld worden voor de wedstrijd.</w:t>
      </w:r>
    </w:p>
    <w:p w14:paraId="14C68ABB" w14:textId="77777777" w:rsidR="000B61C2" w:rsidRDefault="000B61C2" w:rsidP="00AA4047">
      <w:pPr>
        <w:pStyle w:val="NoSpacing"/>
        <w:jc w:val="both"/>
        <w:rPr>
          <w:rFonts w:ascii="Arial Narrow" w:hAnsi="Arial Narrow"/>
          <w:b/>
          <w:sz w:val="24"/>
          <w:szCs w:val="24"/>
          <w:lang w:val="nl-BE"/>
        </w:rPr>
      </w:pPr>
    </w:p>
    <w:p w14:paraId="4E8533D4" w14:textId="77777777" w:rsidR="00696998" w:rsidRPr="00E766E4" w:rsidRDefault="00696998" w:rsidP="00AA4047">
      <w:pPr>
        <w:pStyle w:val="NoSpacing"/>
        <w:jc w:val="both"/>
        <w:rPr>
          <w:rFonts w:ascii="Arial Narrow" w:hAnsi="Arial Narrow"/>
          <w:b/>
          <w:sz w:val="24"/>
          <w:szCs w:val="24"/>
          <w:lang w:val="nl-BE"/>
        </w:rPr>
      </w:pPr>
      <w:r w:rsidRPr="00E766E4">
        <w:rPr>
          <w:rFonts w:ascii="Arial Narrow" w:hAnsi="Arial Narrow"/>
          <w:b/>
          <w:sz w:val="24"/>
          <w:szCs w:val="24"/>
          <w:lang w:val="nl-BE"/>
        </w:rPr>
        <w:t>ARTIKEL 14 – Betekenis van de Vlaggen</w:t>
      </w:r>
    </w:p>
    <w:p w14:paraId="67222421" w14:textId="77777777" w:rsidR="00696998" w:rsidRPr="00C95098" w:rsidRDefault="00696998" w:rsidP="00AA4047">
      <w:pPr>
        <w:pStyle w:val="NoSpacing"/>
        <w:jc w:val="both"/>
        <w:rPr>
          <w:rFonts w:ascii="Arial Narrow" w:hAnsi="Arial Narrow"/>
          <w:sz w:val="24"/>
          <w:szCs w:val="24"/>
          <w:lang w:val="nl-BE"/>
        </w:rPr>
      </w:pPr>
    </w:p>
    <w:p w14:paraId="23D0F735"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De reglementering betreffende de vlaggen is identiek aan de internationale sport code van de FIA en zijn bijlagen. Het is de taak van de rijders om hun betekenis te kennen alvorens het circuit te betreden.</w:t>
      </w:r>
    </w:p>
    <w:p w14:paraId="22A87157" w14:textId="77777777" w:rsidR="00696998" w:rsidRPr="00D548EE" w:rsidRDefault="00696998" w:rsidP="00AA4047">
      <w:pPr>
        <w:pStyle w:val="NoSpacing"/>
        <w:jc w:val="both"/>
        <w:rPr>
          <w:rFonts w:ascii="Arial Narrow" w:hAnsi="Arial Narrow"/>
          <w:sz w:val="24"/>
          <w:szCs w:val="24"/>
          <w:lang w:val="nl-BE"/>
        </w:rPr>
      </w:pPr>
    </w:p>
    <w:p w14:paraId="3310DC37" w14:textId="77777777" w:rsidR="00696998" w:rsidRPr="00E766E4" w:rsidRDefault="00696998" w:rsidP="00AA4047">
      <w:pPr>
        <w:pStyle w:val="NoSpacing"/>
        <w:jc w:val="both"/>
        <w:rPr>
          <w:rFonts w:ascii="Arial Narrow" w:hAnsi="Arial Narrow"/>
          <w:b/>
          <w:sz w:val="24"/>
          <w:szCs w:val="24"/>
          <w:lang w:val="nl-BE"/>
        </w:rPr>
      </w:pPr>
      <w:r w:rsidRPr="00E766E4">
        <w:rPr>
          <w:rFonts w:ascii="Arial Narrow" w:hAnsi="Arial Narrow"/>
          <w:b/>
          <w:sz w:val="24"/>
          <w:szCs w:val="24"/>
          <w:lang w:val="nl-BE"/>
        </w:rPr>
        <w:t>ARTICLE 15 – Pitgarages</w:t>
      </w:r>
    </w:p>
    <w:p w14:paraId="28DCFA01"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 </w:t>
      </w:r>
    </w:p>
    <w:p w14:paraId="406FD1E7" w14:textId="77777777" w:rsidR="00696998" w:rsidRPr="00D548EE" w:rsidRDefault="00696998" w:rsidP="00AA4047">
      <w:pPr>
        <w:pStyle w:val="NoSpacing"/>
        <w:jc w:val="both"/>
        <w:rPr>
          <w:rFonts w:ascii="Arial Narrow" w:hAnsi="Arial Narrow"/>
          <w:i/>
          <w:iCs/>
          <w:sz w:val="24"/>
          <w:szCs w:val="24"/>
          <w:lang w:val="nl-BE"/>
        </w:rPr>
      </w:pPr>
      <w:r w:rsidRPr="00D548EE">
        <w:rPr>
          <w:rFonts w:ascii="Arial Narrow" w:hAnsi="Arial Narrow"/>
          <w:i/>
          <w:iCs/>
          <w:sz w:val="24"/>
          <w:szCs w:val="24"/>
          <w:lang w:val="nl-BE"/>
        </w:rPr>
        <w:t>A) Veiligheid en organisatie Pitlane</w:t>
      </w:r>
    </w:p>
    <w:p w14:paraId="1CD46715" w14:textId="77777777" w:rsidR="00696998" w:rsidRPr="00D548EE" w:rsidRDefault="00696998" w:rsidP="00AA4047">
      <w:pPr>
        <w:pStyle w:val="NoSpacing"/>
        <w:jc w:val="both"/>
        <w:rPr>
          <w:rFonts w:ascii="Arial Narrow" w:hAnsi="Arial Narrow"/>
          <w:i/>
          <w:iCs/>
          <w:sz w:val="24"/>
          <w:szCs w:val="24"/>
          <w:lang w:val="nl-BE"/>
        </w:rPr>
      </w:pPr>
    </w:p>
    <w:p w14:paraId="1B835424"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15.1 </w:t>
      </w:r>
      <w:r w:rsidR="00E766E4">
        <w:rPr>
          <w:rFonts w:ascii="Arial Narrow" w:hAnsi="Arial Narrow"/>
          <w:sz w:val="24"/>
          <w:szCs w:val="24"/>
          <w:lang w:val="nl-BE"/>
        </w:rPr>
        <w:tab/>
      </w:r>
      <w:r w:rsidRPr="00D548EE">
        <w:rPr>
          <w:rFonts w:ascii="Arial Narrow" w:hAnsi="Arial Narrow"/>
          <w:sz w:val="24"/>
          <w:szCs w:val="24"/>
          <w:lang w:val="nl-BE"/>
        </w:rPr>
        <w:t>HET IS VERBODEN TE ROKEN IN DE GARAGES EN DE PITLANE.</w:t>
      </w:r>
    </w:p>
    <w:p w14:paraId="183FB5CF"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 </w:t>
      </w:r>
    </w:p>
    <w:p w14:paraId="5F2E79AC"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15.2 </w:t>
      </w:r>
      <w:r w:rsidR="00E766E4">
        <w:rPr>
          <w:rFonts w:ascii="Arial Narrow" w:hAnsi="Arial Narrow"/>
          <w:sz w:val="24"/>
          <w:szCs w:val="24"/>
          <w:lang w:val="nl-BE"/>
        </w:rPr>
        <w:tab/>
      </w:r>
      <w:r w:rsidRPr="00D548EE">
        <w:rPr>
          <w:rFonts w:ascii="Arial Narrow" w:hAnsi="Arial Narrow"/>
          <w:sz w:val="24"/>
          <w:szCs w:val="24"/>
          <w:lang w:val="nl-BE"/>
        </w:rPr>
        <w:t xml:space="preserve">De Pitlane wordt afgebakend door de panelen PIT ENTRY en PIT EXIT. </w:t>
      </w:r>
    </w:p>
    <w:p w14:paraId="14FEB386" w14:textId="77777777" w:rsidR="00696998" w:rsidRPr="00D548EE" w:rsidRDefault="00696998" w:rsidP="00AA4047">
      <w:pPr>
        <w:pStyle w:val="NoSpacing"/>
        <w:jc w:val="both"/>
        <w:rPr>
          <w:rFonts w:ascii="Arial Narrow" w:hAnsi="Arial Narrow"/>
          <w:sz w:val="24"/>
          <w:szCs w:val="24"/>
          <w:lang w:val="nl-BE"/>
        </w:rPr>
      </w:pPr>
    </w:p>
    <w:p w14:paraId="0A39CEB6"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15.3 </w:t>
      </w:r>
      <w:r w:rsidR="00E766E4">
        <w:rPr>
          <w:rFonts w:ascii="Arial Narrow" w:hAnsi="Arial Narrow"/>
          <w:sz w:val="24"/>
          <w:szCs w:val="24"/>
          <w:lang w:val="nl-BE"/>
        </w:rPr>
        <w:tab/>
      </w:r>
      <w:r w:rsidRPr="00D548EE">
        <w:rPr>
          <w:rFonts w:ascii="Arial Narrow" w:hAnsi="Arial Narrow"/>
          <w:sz w:val="24"/>
          <w:szCs w:val="24"/>
          <w:lang w:val="nl-BE"/>
        </w:rPr>
        <w:t>In de wedstrijd of de oefensessies is het absoluut VERBODEN om de Pitlane in te rijden via de uitgang.</w:t>
      </w:r>
    </w:p>
    <w:p w14:paraId="66BBC3FA" w14:textId="77777777" w:rsidR="00696998" w:rsidRPr="00D548EE" w:rsidRDefault="00696998" w:rsidP="00AA4047">
      <w:pPr>
        <w:pStyle w:val="NoSpacing"/>
        <w:jc w:val="both"/>
        <w:rPr>
          <w:rFonts w:ascii="Arial Narrow" w:hAnsi="Arial Narrow"/>
          <w:sz w:val="24"/>
          <w:szCs w:val="24"/>
          <w:lang w:val="nl-BE"/>
        </w:rPr>
      </w:pPr>
    </w:p>
    <w:p w14:paraId="4C5A3FF0" w14:textId="48B465E9"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15.4 </w:t>
      </w:r>
      <w:r w:rsidR="00E766E4">
        <w:rPr>
          <w:rFonts w:ascii="Arial Narrow" w:hAnsi="Arial Narrow"/>
          <w:sz w:val="24"/>
          <w:szCs w:val="24"/>
          <w:lang w:val="nl-BE"/>
        </w:rPr>
        <w:tab/>
      </w:r>
      <w:r w:rsidRPr="00D548EE">
        <w:rPr>
          <w:rFonts w:ascii="Arial Narrow" w:hAnsi="Arial Narrow"/>
          <w:sz w:val="24"/>
          <w:szCs w:val="24"/>
          <w:lang w:val="nl-BE"/>
        </w:rPr>
        <w:t>De maximale snelheid toegelaten in de Pitlane wordt getoond aan de ingang</w:t>
      </w:r>
      <w:r w:rsidR="00A77C2D">
        <w:rPr>
          <w:rFonts w:ascii="Arial Narrow" w:hAnsi="Arial Narrow"/>
          <w:sz w:val="24"/>
          <w:szCs w:val="24"/>
          <w:lang w:val="nl-BE"/>
        </w:rPr>
        <w:t xml:space="preserve"> en/of meegedeeld tijdens de briefing</w:t>
      </w:r>
      <w:r w:rsidRPr="00D548EE">
        <w:rPr>
          <w:rFonts w:ascii="Arial Narrow" w:hAnsi="Arial Narrow"/>
          <w:sz w:val="24"/>
          <w:szCs w:val="24"/>
          <w:lang w:val="nl-BE"/>
        </w:rPr>
        <w:t>. Radarcontroles kunnen uitgevoerd worden.</w:t>
      </w:r>
    </w:p>
    <w:p w14:paraId="3D53A62A" w14:textId="77777777" w:rsidR="00696998" w:rsidRPr="00D548EE" w:rsidRDefault="00696998" w:rsidP="00AA4047">
      <w:pPr>
        <w:pStyle w:val="NoSpacing"/>
        <w:jc w:val="both"/>
        <w:rPr>
          <w:rFonts w:ascii="Arial Narrow" w:hAnsi="Arial Narrow"/>
          <w:sz w:val="24"/>
          <w:szCs w:val="24"/>
          <w:lang w:val="nl-BE"/>
        </w:rPr>
      </w:pPr>
    </w:p>
    <w:p w14:paraId="4D1A7A24"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15.5 </w:t>
      </w:r>
      <w:r w:rsidR="00E766E4">
        <w:rPr>
          <w:rFonts w:ascii="Arial Narrow" w:hAnsi="Arial Narrow"/>
          <w:sz w:val="24"/>
          <w:szCs w:val="24"/>
          <w:lang w:val="nl-BE"/>
        </w:rPr>
        <w:tab/>
      </w:r>
      <w:r w:rsidRPr="00D548EE">
        <w:rPr>
          <w:rFonts w:ascii="Arial Narrow" w:hAnsi="Arial Narrow"/>
          <w:sz w:val="24"/>
          <w:szCs w:val="24"/>
          <w:lang w:val="nl-BE"/>
        </w:rPr>
        <w:t xml:space="preserve">Om veiligheidsredenen is de toegang tot de pitgarages verboden voor personen die niet betrokken zijn bij het team. </w:t>
      </w:r>
    </w:p>
    <w:p w14:paraId="0BCC8B9A" w14:textId="77777777" w:rsidR="00696998" w:rsidRPr="00D548EE" w:rsidRDefault="00696998" w:rsidP="00AA4047">
      <w:pPr>
        <w:pStyle w:val="NoSpacing"/>
        <w:jc w:val="both"/>
        <w:rPr>
          <w:rFonts w:ascii="Arial Narrow" w:hAnsi="Arial Narrow"/>
          <w:sz w:val="24"/>
          <w:szCs w:val="24"/>
          <w:lang w:val="nl-BE"/>
        </w:rPr>
      </w:pPr>
    </w:p>
    <w:p w14:paraId="4114423A"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15.6 </w:t>
      </w:r>
      <w:r w:rsidR="00E766E4">
        <w:rPr>
          <w:rFonts w:ascii="Arial Narrow" w:hAnsi="Arial Narrow"/>
          <w:sz w:val="24"/>
          <w:szCs w:val="24"/>
          <w:lang w:val="nl-BE"/>
        </w:rPr>
        <w:tab/>
      </w:r>
      <w:r w:rsidRPr="00D548EE">
        <w:rPr>
          <w:rFonts w:ascii="Arial Narrow" w:hAnsi="Arial Narrow"/>
          <w:sz w:val="24"/>
          <w:szCs w:val="24"/>
          <w:lang w:val="nl-BE"/>
        </w:rPr>
        <w:t>De toegang tot de Pitlane is verboden voor kinderen jonger dan 1</w:t>
      </w:r>
      <w:r w:rsidR="00E766E4">
        <w:rPr>
          <w:rFonts w:ascii="Arial Narrow" w:hAnsi="Arial Narrow"/>
          <w:sz w:val="24"/>
          <w:szCs w:val="24"/>
          <w:lang w:val="nl-BE"/>
        </w:rPr>
        <w:t>6</w:t>
      </w:r>
      <w:r w:rsidRPr="00D548EE">
        <w:rPr>
          <w:rFonts w:ascii="Arial Narrow" w:hAnsi="Arial Narrow"/>
          <w:sz w:val="24"/>
          <w:szCs w:val="24"/>
          <w:lang w:val="nl-BE"/>
        </w:rPr>
        <w:t>.</w:t>
      </w:r>
    </w:p>
    <w:p w14:paraId="413D7626" w14:textId="77777777" w:rsidR="00696998" w:rsidRPr="00D548EE" w:rsidRDefault="00696998" w:rsidP="00AA4047">
      <w:pPr>
        <w:pStyle w:val="NoSpacing"/>
        <w:jc w:val="both"/>
        <w:rPr>
          <w:rFonts w:ascii="Arial Narrow" w:hAnsi="Arial Narrow"/>
          <w:sz w:val="24"/>
          <w:szCs w:val="24"/>
          <w:lang w:val="nl-BE"/>
        </w:rPr>
      </w:pPr>
    </w:p>
    <w:p w14:paraId="6DEA69CB"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15.7 </w:t>
      </w:r>
      <w:r w:rsidR="00E766E4">
        <w:rPr>
          <w:rFonts w:ascii="Arial Narrow" w:hAnsi="Arial Narrow"/>
          <w:sz w:val="24"/>
          <w:szCs w:val="24"/>
          <w:lang w:val="nl-BE"/>
        </w:rPr>
        <w:tab/>
      </w:r>
      <w:r w:rsidRPr="00D548EE">
        <w:rPr>
          <w:rFonts w:ascii="Arial Narrow" w:hAnsi="Arial Narrow"/>
          <w:sz w:val="24"/>
          <w:szCs w:val="24"/>
          <w:lang w:val="nl-BE"/>
        </w:rPr>
        <w:t xml:space="preserve">Laswerk is verboden in de pitgarages en de Pitlane. Dezelfde regel geldt voor het gebruik van een apparaat dat vonken opwekt (slijpschijf…). Een laszone wordt eventueel voorzien en bepaald in het bijzonder reglement van de wedstrijd. </w:t>
      </w:r>
    </w:p>
    <w:p w14:paraId="54E9705B" w14:textId="77777777" w:rsidR="00696998" w:rsidRPr="00D548EE" w:rsidRDefault="00696998" w:rsidP="00AA4047">
      <w:pPr>
        <w:pStyle w:val="NoSpacing"/>
        <w:jc w:val="both"/>
        <w:rPr>
          <w:rFonts w:ascii="Arial Narrow" w:hAnsi="Arial Narrow"/>
          <w:sz w:val="24"/>
          <w:szCs w:val="24"/>
          <w:lang w:val="nl-BE"/>
        </w:rPr>
      </w:pPr>
    </w:p>
    <w:p w14:paraId="1A882435" w14:textId="77777777" w:rsidR="00696998" w:rsidRPr="00D548EE" w:rsidRDefault="00696998" w:rsidP="00E766E4">
      <w:pPr>
        <w:pStyle w:val="NoSpacing"/>
        <w:ind w:left="708"/>
        <w:jc w:val="both"/>
        <w:rPr>
          <w:rFonts w:ascii="Arial Narrow" w:hAnsi="Arial Narrow"/>
          <w:sz w:val="24"/>
          <w:szCs w:val="24"/>
          <w:lang w:val="nl-BE"/>
        </w:rPr>
      </w:pPr>
      <w:r w:rsidRPr="00D548EE">
        <w:rPr>
          <w:rFonts w:ascii="Arial Narrow" w:hAnsi="Arial Narrow"/>
          <w:sz w:val="24"/>
          <w:szCs w:val="24"/>
          <w:lang w:val="nl-BE"/>
        </w:rPr>
        <w:t>Tijdens de interventie draagt de assistentie de verantwoordelijkheid voor de veiligheid van het werk. Het is verboden om het voertuig uit de Pitlane te halen voor eender welke reden ten straffe van de diskwalificatie.</w:t>
      </w:r>
    </w:p>
    <w:p w14:paraId="73E1D43A" w14:textId="77777777" w:rsidR="00696998" w:rsidRPr="00D548EE" w:rsidRDefault="00696998" w:rsidP="00AA4047">
      <w:pPr>
        <w:pStyle w:val="NoSpacing"/>
        <w:jc w:val="both"/>
        <w:rPr>
          <w:rFonts w:ascii="Arial Narrow" w:hAnsi="Arial Narrow"/>
          <w:sz w:val="24"/>
          <w:szCs w:val="24"/>
          <w:lang w:val="nl-BE"/>
        </w:rPr>
      </w:pPr>
    </w:p>
    <w:p w14:paraId="3997A025"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15.8 </w:t>
      </w:r>
      <w:r w:rsidR="00E766E4">
        <w:rPr>
          <w:rFonts w:ascii="Arial Narrow" w:hAnsi="Arial Narrow"/>
          <w:sz w:val="24"/>
          <w:szCs w:val="24"/>
          <w:lang w:val="nl-BE"/>
        </w:rPr>
        <w:tab/>
      </w:r>
      <w:r w:rsidRPr="00D548EE">
        <w:rPr>
          <w:rFonts w:ascii="Arial Narrow" w:hAnsi="Arial Narrow"/>
          <w:sz w:val="24"/>
          <w:szCs w:val="24"/>
          <w:lang w:val="nl-BE"/>
        </w:rPr>
        <w:t xml:space="preserve">Tijdens het nevenprogramma moeten de voertuigen geparkeerd worden in de pitgarages of terugkeren naar de toegewezen paddock (bijzonder </w:t>
      </w:r>
      <w:r w:rsidR="00E766E4">
        <w:rPr>
          <w:rFonts w:ascii="Arial Narrow" w:hAnsi="Arial Narrow"/>
          <w:sz w:val="24"/>
          <w:szCs w:val="24"/>
          <w:lang w:val="nl-BE"/>
        </w:rPr>
        <w:t>wedstrijd</w:t>
      </w:r>
      <w:r w:rsidRPr="00D548EE">
        <w:rPr>
          <w:rFonts w:ascii="Arial Narrow" w:hAnsi="Arial Narrow"/>
          <w:sz w:val="24"/>
          <w:szCs w:val="24"/>
          <w:lang w:val="nl-BE"/>
        </w:rPr>
        <w:t>reglement). De Pitlane moet volledig vrijgehouden worden.</w:t>
      </w:r>
    </w:p>
    <w:p w14:paraId="00B84A79" w14:textId="77777777" w:rsidR="00F033D0" w:rsidRDefault="00F033D0" w:rsidP="00E766E4">
      <w:pPr>
        <w:pStyle w:val="NoSpacing"/>
        <w:ind w:left="708" w:hanging="708"/>
        <w:jc w:val="both"/>
        <w:rPr>
          <w:rFonts w:ascii="Arial Narrow" w:hAnsi="Arial Narrow"/>
          <w:sz w:val="24"/>
          <w:szCs w:val="24"/>
          <w:lang w:val="nl-BE"/>
        </w:rPr>
      </w:pPr>
    </w:p>
    <w:p w14:paraId="3272C98A" w14:textId="390DA740" w:rsidR="00696998" w:rsidRPr="00D548EE" w:rsidRDefault="00696998" w:rsidP="00F033D0">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15.9 </w:t>
      </w:r>
      <w:r w:rsidR="00E766E4">
        <w:rPr>
          <w:rFonts w:ascii="Arial Narrow" w:hAnsi="Arial Narrow"/>
          <w:sz w:val="24"/>
          <w:szCs w:val="24"/>
          <w:lang w:val="nl-BE"/>
        </w:rPr>
        <w:tab/>
      </w:r>
      <w:r w:rsidRPr="00D548EE">
        <w:rPr>
          <w:rFonts w:ascii="Arial Narrow" w:hAnsi="Arial Narrow"/>
          <w:sz w:val="24"/>
          <w:szCs w:val="24"/>
          <w:lang w:val="nl-BE"/>
        </w:rPr>
        <w:t>Het personeel van de teams mag zich alleen in de Pitlane bevinden wanneer het voertuig op het circuit rijdt, op uitzondering van het personeel aan de signalisatiemuur.</w:t>
      </w:r>
    </w:p>
    <w:p w14:paraId="3E11A91B" w14:textId="77777777" w:rsidR="008E3618" w:rsidRDefault="008E3618" w:rsidP="00E766E4">
      <w:pPr>
        <w:pStyle w:val="NoSpacing"/>
        <w:ind w:left="708" w:hanging="708"/>
        <w:jc w:val="both"/>
        <w:rPr>
          <w:rFonts w:ascii="Arial Narrow" w:hAnsi="Arial Narrow"/>
          <w:sz w:val="24"/>
          <w:szCs w:val="24"/>
          <w:lang w:val="nl-BE"/>
        </w:rPr>
      </w:pPr>
    </w:p>
    <w:p w14:paraId="78AA86AD" w14:textId="4EC386A8"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15.10 </w:t>
      </w:r>
      <w:r w:rsidR="00E766E4">
        <w:rPr>
          <w:rFonts w:ascii="Arial Narrow" w:hAnsi="Arial Narrow"/>
          <w:sz w:val="24"/>
          <w:szCs w:val="24"/>
          <w:lang w:val="nl-BE"/>
        </w:rPr>
        <w:tab/>
      </w:r>
      <w:r w:rsidRPr="00D548EE">
        <w:rPr>
          <w:rFonts w:ascii="Arial Narrow" w:hAnsi="Arial Narrow"/>
          <w:sz w:val="24"/>
          <w:szCs w:val="24"/>
          <w:lang w:val="nl-BE"/>
        </w:rPr>
        <w:t>Het personeel aan de signalisatiemuur moet verplicht een onderscheidende aanduiding dragen geleverd door de organisatie.</w:t>
      </w:r>
    </w:p>
    <w:p w14:paraId="40FD88FE" w14:textId="72398E76" w:rsidR="00696998" w:rsidRPr="00D548EE" w:rsidDel="00914F9A" w:rsidRDefault="00696998" w:rsidP="00AA4047">
      <w:pPr>
        <w:pStyle w:val="NoSpacing"/>
        <w:jc w:val="both"/>
        <w:rPr>
          <w:del w:id="39" w:author="Robby Wuyts" w:date="2024-03-12T13:17:00Z"/>
          <w:rFonts w:ascii="Arial Narrow" w:hAnsi="Arial Narrow"/>
          <w:sz w:val="24"/>
          <w:szCs w:val="24"/>
          <w:lang w:val="nl-BE"/>
        </w:rPr>
      </w:pPr>
    </w:p>
    <w:p w14:paraId="597D52B6"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15.11</w:t>
      </w:r>
      <w:r w:rsidR="00E766E4">
        <w:rPr>
          <w:rFonts w:ascii="Arial Narrow" w:hAnsi="Arial Narrow"/>
          <w:sz w:val="24"/>
          <w:szCs w:val="24"/>
          <w:lang w:val="nl-BE"/>
        </w:rPr>
        <w:tab/>
      </w:r>
      <w:r w:rsidRPr="00D548EE">
        <w:rPr>
          <w:rFonts w:ascii="Arial Narrow" w:hAnsi="Arial Narrow"/>
          <w:sz w:val="24"/>
          <w:szCs w:val="24"/>
          <w:lang w:val="nl-BE"/>
        </w:rPr>
        <w:t>Als een voertuig zijn garage voorbijrijdt, kan hij enkel door de teamleden teruggeduwd worden. Achteruitrijden is in geen geval toegelaten.</w:t>
      </w:r>
    </w:p>
    <w:p w14:paraId="7ED3CF30" w14:textId="4C967AB2" w:rsidR="00941F10" w:rsidDel="00DD154B" w:rsidRDefault="00696998" w:rsidP="00AA4047">
      <w:pPr>
        <w:pStyle w:val="NoSpacing"/>
        <w:jc w:val="both"/>
        <w:rPr>
          <w:del w:id="40" w:author="Robby Wuyts" w:date="2024-03-12T13:11:00Z"/>
          <w:rFonts w:ascii="Arial Narrow" w:hAnsi="Arial Narrow"/>
          <w:i/>
          <w:iCs/>
          <w:sz w:val="24"/>
          <w:szCs w:val="24"/>
          <w:lang w:val="nl-BE"/>
        </w:rPr>
      </w:pPr>
      <w:del w:id="41" w:author="Robby Wuyts" w:date="2024-03-12T13:11:00Z">
        <w:r w:rsidRPr="00D548EE" w:rsidDel="00DD154B">
          <w:rPr>
            <w:rFonts w:ascii="Arial Narrow" w:hAnsi="Arial Narrow"/>
            <w:i/>
            <w:iCs/>
            <w:sz w:val="24"/>
            <w:szCs w:val="24"/>
            <w:lang w:val="nl-BE"/>
          </w:rPr>
          <w:br/>
        </w:r>
      </w:del>
    </w:p>
    <w:p w14:paraId="5EB2CBF8" w14:textId="07562834" w:rsidR="00941F10" w:rsidDel="00DD154B" w:rsidRDefault="00941F10" w:rsidP="00AA4047">
      <w:pPr>
        <w:pStyle w:val="NoSpacing"/>
        <w:jc w:val="both"/>
        <w:rPr>
          <w:del w:id="42" w:author="Robby Wuyts" w:date="2024-03-12T13:11:00Z"/>
          <w:rFonts w:ascii="Arial Narrow" w:hAnsi="Arial Narrow"/>
          <w:i/>
          <w:iCs/>
          <w:sz w:val="24"/>
          <w:szCs w:val="24"/>
          <w:lang w:val="nl-BE"/>
        </w:rPr>
      </w:pPr>
    </w:p>
    <w:p w14:paraId="32C073D7" w14:textId="77777777" w:rsidR="00941F10" w:rsidRPr="00DD154B" w:rsidRDefault="00941F10" w:rsidP="00AA4047">
      <w:pPr>
        <w:pStyle w:val="NoSpacing"/>
        <w:jc w:val="both"/>
        <w:rPr>
          <w:rFonts w:ascii="Arial Narrow" w:hAnsi="Arial Narrow"/>
          <w:sz w:val="24"/>
          <w:szCs w:val="24"/>
          <w:lang w:val="nl-BE"/>
          <w:rPrChange w:id="43" w:author="Robby Wuyts" w:date="2024-03-12T13:11:00Z">
            <w:rPr>
              <w:rFonts w:ascii="Arial Narrow" w:hAnsi="Arial Narrow"/>
              <w:i/>
              <w:iCs/>
              <w:sz w:val="24"/>
              <w:szCs w:val="24"/>
              <w:lang w:val="nl-BE"/>
            </w:rPr>
          </w:rPrChange>
        </w:rPr>
      </w:pPr>
    </w:p>
    <w:p w14:paraId="37DAF32C" w14:textId="6BF8617A" w:rsidR="00696998" w:rsidRPr="00D548EE" w:rsidRDefault="00696998" w:rsidP="00AA4047">
      <w:pPr>
        <w:pStyle w:val="NoSpacing"/>
        <w:jc w:val="both"/>
        <w:rPr>
          <w:rFonts w:ascii="Arial Narrow" w:hAnsi="Arial Narrow"/>
          <w:i/>
          <w:iCs/>
          <w:sz w:val="24"/>
          <w:szCs w:val="24"/>
          <w:lang w:val="nl-BE"/>
        </w:rPr>
      </w:pPr>
      <w:r w:rsidRPr="00D548EE">
        <w:rPr>
          <w:rFonts w:ascii="Arial Narrow" w:hAnsi="Arial Narrow"/>
          <w:i/>
          <w:iCs/>
          <w:sz w:val="24"/>
          <w:szCs w:val="24"/>
          <w:lang w:val="nl-BE"/>
        </w:rPr>
        <w:lastRenderedPageBreak/>
        <w:t xml:space="preserve">B) Inrichting van de Pitgarages </w:t>
      </w:r>
    </w:p>
    <w:p w14:paraId="65AFBDC4" w14:textId="77777777" w:rsidR="00696998" w:rsidRPr="00D548EE" w:rsidRDefault="00696998" w:rsidP="00AA4047">
      <w:pPr>
        <w:pStyle w:val="NoSpacing"/>
        <w:jc w:val="both"/>
        <w:rPr>
          <w:rFonts w:ascii="Arial Narrow" w:hAnsi="Arial Narrow"/>
          <w:sz w:val="24"/>
          <w:szCs w:val="24"/>
          <w:lang w:val="nl-BE"/>
        </w:rPr>
      </w:pPr>
    </w:p>
    <w:p w14:paraId="220FFFCA"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15.12 </w:t>
      </w:r>
      <w:r w:rsidR="00E766E4">
        <w:rPr>
          <w:rFonts w:ascii="Arial Narrow" w:hAnsi="Arial Narrow"/>
          <w:sz w:val="24"/>
          <w:szCs w:val="24"/>
          <w:lang w:val="nl-BE"/>
        </w:rPr>
        <w:tab/>
      </w:r>
      <w:r w:rsidRPr="00D548EE">
        <w:rPr>
          <w:rFonts w:ascii="Arial Narrow" w:hAnsi="Arial Narrow"/>
          <w:sz w:val="24"/>
          <w:szCs w:val="24"/>
          <w:lang w:val="nl-BE"/>
        </w:rPr>
        <w:t>Het gebruik van de garage is pas mogelijk na in het invullen van een ‘plaatsbeschrijving’ door de paddockverantwoordelijke of zijn vertegenwoordiger en in aanwezigheid van de teamverantwoordelijke. Na afloop van de wedstrijd en alvorens het circuit te verlaten, wordt een plaatsbeschrijving gemaakt volgens dezelfde voorwaarden. Die ‘Plaatsbeschrijvingen’ worden zowel door de paddockverantwoordelijke als de teambaas getekend. De opvouwbare kranen en de flexibele lucht- of lichtsteunen mogen de breedte van de werkzone niet overschrijden en zich niet op minder dan twee meter boven de grond bevinden.</w:t>
      </w:r>
      <w:r w:rsidR="00E766E4">
        <w:rPr>
          <w:rFonts w:ascii="Arial Narrow" w:hAnsi="Arial Narrow"/>
          <w:sz w:val="24"/>
          <w:szCs w:val="24"/>
          <w:lang w:val="nl-BE"/>
        </w:rPr>
        <w:t xml:space="preserve"> </w:t>
      </w:r>
      <w:r w:rsidRPr="00D548EE">
        <w:rPr>
          <w:rFonts w:ascii="Arial Narrow" w:hAnsi="Arial Narrow"/>
          <w:sz w:val="24"/>
          <w:szCs w:val="24"/>
          <w:lang w:val="nl-BE"/>
        </w:rPr>
        <w:t>De verlichting moet naar de binnenzijde van de pitgarage gericht zijn. Geen enkel materiaal mag door middel van boren of schroeven vastgemaakt worden aan de circuitinstallaties.</w:t>
      </w:r>
      <w:r w:rsidR="00E766E4">
        <w:rPr>
          <w:rFonts w:ascii="Arial Narrow" w:hAnsi="Arial Narrow"/>
          <w:sz w:val="24"/>
          <w:szCs w:val="24"/>
          <w:lang w:val="nl-BE"/>
        </w:rPr>
        <w:t xml:space="preserve"> </w:t>
      </w:r>
      <w:r w:rsidRPr="00D548EE">
        <w:rPr>
          <w:rFonts w:ascii="Arial Narrow" w:hAnsi="Arial Narrow"/>
          <w:sz w:val="24"/>
          <w:szCs w:val="24"/>
          <w:lang w:val="nl-BE"/>
        </w:rPr>
        <w:t>Een strook van minstens 2 meter om een doorgang te vormen voor de veiligheidsdiensten moet vrij blijven achter de pitgarage aan de zijde van de paddock.</w:t>
      </w:r>
    </w:p>
    <w:p w14:paraId="5AD4BE53" w14:textId="77777777" w:rsidR="00696998" w:rsidRPr="00D548EE" w:rsidRDefault="00696998" w:rsidP="00AA4047">
      <w:pPr>
        <w:pStyle w:val="NoSpacing"/>
        <w:jc w:val="both"/>
        <w:rPr>
          <w:rFonts w:ascii="Arial Narrow" w:hAnsi="Arial Narrow"/>
          <w:sz w:val="24"/>
          <w:szCs w:val="24"/>
          <w:lang w:val="nl-BE"/>
        </w:rPr>
      </w:pPr>
    </w:p>
    <w:p w14:paraId="2E965D1B" w14:textId="77777777" w:rsidR="00696998" w:rsidRPr="00D548EE" w:rsidRDefault="00696998" w:rsidP="00E766E4">
      <w:pPr>
        <w:pStyle w:val="NoSpacing"/>
        <w:ind w:firstLine="708"/>
        <w:jc w:val="both"/>
        <w:rPr>
          <w:rFonts w:ascii="Arial Narrow" w:hAnsi="Arial Narrow"/>
          <w:sz w:val="24"/>
          <w:szCs w:val="24"/>
          <w:lang w:val="nl-BE"/>
        </w:rPr>
      </w:pPr>
      <w:r w:rsidRPr="00D548EE">
        <w:rPr>
          <w:rFonts w:ascii="Arial Narrow" w:hAnsi="Arial Narrow"/>
          <w:sz w:val="24"/>
          <w:szCs w:val="24"/>
          <w:lang w:val="nl-BE"/>
        </w:rPr>
        <w:t>Tijdens de plaatsbeschrijving wordt een controle van de brandblussers uitgevoerd.</w:t>
      </w:r>
    </w:p>
    <w:p w14:paraId="597E9E50"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 </w:t>
      </w:r>
    </w:p>
    <w:p w14:paraId="698C442B" w14:textId="77777777" w:rsidR="00696998" w:rsidRPr="00B75772" w:rsidRDefault="00696998" w:rsidP="00AA4047">
      <w:pPr>
        <w:pStyle w:val="NoSpacing"/>
        <w:jc w:val="both"/>
        <w:rPr>
          <w:rFonts w:ascii="Arial Narrow" w:hAnsi="Arial Narrow"/>
          <w:sz w:val="24"/>
          <w:szCs w:val="24"/>
          <w:lang w:val="nl-BE"/>
        </w:rPr>
      </w:pPr>
      <w:r w:rsidRPr="00B75772">
        <w:rPr>
          <w:rFonts w:ascii="Arial Narrow" w:hAnsi="Arial Narrow"/>
          <w:i/>
          <w:iCs/>
          <w:sz w:val="24"/>
          <w:szCs w:val="24"/>
          <w:lang w:val="nl-BE"/>
        </w:rPr>
        <w:t>C) Inrichting van de signalisatiemuur</w:t>
      </w:r>
    </w:p>
    <w:p w14:paraId="45200F0C" w14:textId="77777777" w:rsidR="00E766E4" w:rsidRDefault="00E766E4" w:rsidP="00AA4047">
      <w:pPr>
        <w:pStyle w:val="NoSpacing"/>
        <w:jc w:val="both"/>
        <w:rPr>
          <w:rFonts w:ascii="Arial Narrow" w:hAnsi="Arial Narrow"/>
          <w:sz w:val="24"/>
          <w:szCs w:val="24"/>
          <w:lang w:val="nl-BE"/>
        </w:rPr>
      </w:pPr>
    </w:p>
    <w:p w14:paraId="79EE08A3"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15.13 </w:t>
      </w:r>
      <w:r w:rsidR="00E766E4">
        <w:rPr>
          <w:rFonts w:ascii="Arial Narrow" w:hAnsi="Arial Narrow"/>
          <w:sz w:val="24"/>
          <w:szCs w:val="24"/>
          <w:lang w:val="nl-BE"/>
        </w:rPr>
        <w:tab/>
      </w:r>
      <w:r w:rsidRPr="00D548EE">
        <w:rPr>
          <w:rFonts w:ascii="Arial Narrow" w:hAnsi="Arial Narrow"/>
          <w:sz w:val="24"/>
          <w:szCs w:val="24"/>
          <w:lang w:val="nl-BE"/>
        </w:rPr>
        <w:t xml:space="preserve">De signalisatie-installaties mogen de volgende afmetingen niet overschrijden: </w:t>
      </w:r>
    </w:p>
    <w:p w14:paraId="3BCE47C8" w14:textId="0116EA40" w:rsidR="00696998" w:rsidDel="00DD154B" w:rsidRDefault="00696998" w:rsidP="00E766E4">
      <w:pPr>
        <w:pStyle w:val="NoSpacing"/>
        <w:numPr>
          <w:ilvl w:val="0"/>
          <w:numId w:val="21"/>
        </w:numPr>
        <w:jc w:val="both"/>
        <w:rPr>
          <w:del w:id="44" w:author="Robby Wuyts" w:date="2024-03-12T13:11:00Z"/>
          <w:rFonts w:ascii="Arial Narrow" w:hAnsi="Arial Narrow"/>
          <w:sz w:val="24"/>
          <w:szCs w:val="24"/>
          <w:lang w:val="nl-BE"/>
        </w:rPr>
      </w:pPr>
      <w:del w:id="45" w:author="Robby Wuyts" w:date="2024-03-12T13:11:00Z">
        <w:r w:rsidRPr="00D548EE" w:rsidDel="00DD154B">
          <w:rPr>
            <w:rFonts w:ascii="Arial Narrow" w:hAnsi="Arial Narrow"/>
            <w:sz w:val="24"/>
            <w:szCs w:val="24"/>
            <w:lang w:val="nl-BE"/>
          </w:rPr>
          <w:delText>Hoogte: 2.20 m boven het niveau van het circuit</w:delText>
        </w:r>
      </w:del>
    </w:p>
    <w:p w14:paraId="73A49327" w14:textId="77777777" w:rsidR="00696998" w:rsidRDefault="00696998" w:rsidP="00AA4047">
      <w:pPr>
        <w:pStyle w:val="NoSpacing"/>
        <w:numPr>
          <w:ilvl w:val="0"/>
          <w:numId w:val="21"/>
        </w:numPr>
        <w:jc w:val="both"/>
        <w:rPr>
          <w:rFonts w:ascii="Arial Narrow" w:hAnsi="Arial Narrow"/>
          <w:sz w:val="24"/>
          <w:szCs w:val="24"/>
          <w:lang w:val="nl-BE"/>
        </w:rPr>
      </w:pPr>
      <w:r w:rsidRPr="00E766E4">
        <w:rPr>
          <w:rFonts w:ascii="Arial Narrow" w:hAnsi="Arial Narrow"/>
          <w:sz w:val="24"/>
          <w:szCs w:val="24"/>
          <w:lang w:val="nl-BE"/>
        </w:rPr>
        <w:t>Breedte: 1.50 m langs de muur</w:t>
      </w:r>
    </w:p>
    <w:p w14:paraId="0BAE34A9" w14:textId="77777777" w:rsidR="00696998" w:rsidRPr="00E766E4" w:rsidRDefault="00696998" w:rsidP="00AA4047">
      <w:pPr>
        <w:pStyle w:val="NoSpacing"/>
        <w:numPr>
          <w:ilvl w:val="0"/>
          <w:numId w:val="21"/>
        </w:numPr>
        <w:jc w:val="both"/>
        <w:rPr>
          <w:rFonts w:ascii="Arial Narrow" w:hAnsi="Arial Narrow"/>
          <w:sz w:val="24"/>
          <w:szCs w:val="24"/>
          <w:lang w:val="nl-BE"/>
        </w:rPr>
      </w:pPr>
      <w:r w:rsidRPr="00E766E4">
        <w:rPr>
          <w:rFonts w:ascii="Arial Narrow" w:hAnsi="Arial Narrow"/>
          <w:sz w:val="24"/>
          <w:szCs w:val="24"/>
          <w:lang w:val="nl-BE"/>
        </w:rPr>
        <w:t xml:space="preserve">Diepte: 0.75 m maximaal </w:t>
      </w:r>
    </w:p>
    <w:p w14:paraId="3526E3AE" w14:textId="77777777" w:rsidR="00696998" w:rsidRPr="00D548EE" w:rsidRDefault="00696998" w:rsidP="00AA4047">
      <w:pPr>
        <w:pStyle w:val="NoSpacing"/>
        <w:jc w:val="both"/>
        <w:rPr>
          <w:rFonts w:ascii="Arial Narrow" w:hAnsi="Arial Narrow"/>
          <w:sz w:val="24"/>
          <w:szCs w:val="24"/>
          <w:lang w:val="nl-BE"/>
        </w:rPr>
      </w:pPr>
    </w:p>
    <w:p w14:paraId="2FF94B1A" w14:textId="77777777" w:rsidR="00696998" w:rsidRPr="00D548EE" w:rsidRDefault="00696998" w:rsidP="00E766E4">
      <w:pPr>
        <w:pStyle w:val="NoSpacing"/>
        <w:ind w:left="708"/>
        <w:jc w:val="both"/>
        <w:rPr>
          <w:rFonts w:ascii="Arial Narrow" w:hAnsi="Arial Narrow"/>
          <w:sz w:val="24"/>
          <w:szCs w:val="24"/>
          <w:lang w:val="nl-BE"/>
        </w:rPr>
      </w:pPr>
      <w:r w:rsidRPr="00D548EE">
        <w:rPr>
          <w:rFonts w:ascii="Arial Narrow" w:hAnsi="Arial Narrow"/>
          <w:sz w:val="24"/>
          <w:szCs w:val="24"/>
          <w:lang w:val="nl-BE"/>
        </w:rPr>
        <w:t>Die installaties moeten voldoende rigide zijn en gemaakt uit doorschijnende materialen, op zijn minst voor het gedeelte dat de hoogte van de muur overschrijdt, en de muur zelf niet voorbijgaat. Paraplu’s en parasols zijn verboden.</w:t>
      </w:r>
    </w:p>
    <w:p w14:paraId="09C2E377" w14:textId="77777777" w:rsidR="00696998" w:rsidRPr="00D548EE" w:rsidRDefault="00696998" w:rsidP="00AA4047">
      <w:pPr>
        <w:pStyle w:val="NoSpacing"/>
        <w:jc w:val="both"/>
        <w:rPr>
          <w:rFonts w:ascii="Arial Narrow" w:hAnsi="Arial Narrow"/>
          <w:sz w:val="24"/>
          <w:szCs w:val="24"/>
          <w:lang w:val="nl-BE"/>
        </w:rPr>
      </w:pPr>
    </w:p>
    <w:p w14:paraId="149CF67E" w14:textId="77777777" w:rsidR="00696998" w:rsidRPr="00D548EE" w:rsidRDefault="00696998" w:rsidP="00E766E4">
      <w:pPr>
        <w:pStyle w:val="NoSpacing"/>
        <w:ind w:left="708"/>
        <w:jc w:val="both"/>
        <w:rPr>
          <w:rFonts w:ascii="Arial Narrow" w:hAnsi="Arial Narrow"/>
          <w:sz w:val="24"/>
          <w:szCs w:val="24"/>
          <w:lang w:val="nl-BE"/>
        </w:rPr>
      </w:pPr>
      <w:r w:rsidRPr="00D548EE">
        <w:rPr>
          <w:rFonts w:ascii="Arial Narrow" w:hAnsi="Arial Narrow"/>
          <w:sz w:val="24"/>
          <w:szCs w:val="24"/>
          <w:lang w:val="nl-BE"/>
        </w:rPr>
        <w:t>Bij het vastmaken van materiaal aan de signaalmuur mag de muur niet beschadigd worden (niet boren en niet schroeven).</w:t>
      </w:r>
    </w:p>
    <w:p w14:paraId="64A90455" w14:textId="77777777" w:rsidR="00696998" w:rsidRPr="00D548EE" w:rsidRDefault="00696998" w:rsidP="00AA4047">
      <w:pPr>
        <w:pStyle w:val="NoSpacing"/>
        <w:jc w:val="both"/>
        <w:rPr>
          <w:rFonts w:ascii="Arial Narrow" w:hAnsi="Arial Narrow"/>
          <w:sz w:val="24"/>
          <w:szCs w:val="24"/>
          <w:lang w:val="nl-BE"/>
        </w:rPr>
      </w:pPr>
    </w:p>
    <w:p w14:paraId="43181270"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15.14 </w:t>
      </w:r>
      <w:r w:rsidR="00E766E4">
        <w:rPr>
          <w:rFonts w:ascii="Arial Narrow" w:hAnsi="Arial Narrow"/>
          <w:sz w:val="24"/>
          <w:szCs w:val="24"/>
          <w:lang w:val="nl-BE"/>
        </w:rPr>
        <w:tab/>
      </w:r>
      <w:r w:rsidRPr="00D548EE">
        <w:rPr>
          <w:rFonts w:ascii="Arial Narrow" w:hAnsi="Arial Narrow"/>
          <w:sz w:val="24"/>
          <w:szCs w:val="24"/>
          <w:lang w:val="nl-BE"/>
        </w:rPr>
        <w:t>Elke publiciteit of affichering van publicitaire of promotionele aard in de pitgarages van de deelnemers is strikt verboden zonder het akkoord van de promotor van de meeting.</w:t>
      </w:r>
    </w:p>
    <w:p w14:paraId="0D881933" w14:textId="77777777" w:rsidR="00696998" w:rsidRPr="00D548EE" w:rsidRDefault="00696998" w:rsidP="00AA4047">
      <w:pPr>
        <w:pStyle w:val="NoSpacing"/>
        <w:jc w:val="both"/>
        <w:rPr>
          <w:rFonts w:ascii="Arial Narrow" w:hAnsi="Arial Narrow"/>
          <w:sz w:val="24"/>
          <w:szCs w:val="24"/>
          <w:lang w:val="nl-BE"/>
        </w:rPr>
      </w:pPr>
    </w:p>
    <w:p w14:paraId="393B6A15"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15.15 </w:t>
      </w:r>
      <w:r w:rsidR="00E766E4">
        <w:rPr>
          <w:rFonts w:ascii="Arial Narrow" w:hAnsi="Arial Narrow"/>
          <w:sz w:val="24"/>
          <w:szCs w:val="24"/>
          <w:lang w:val="nl-BE"/>
        </w:rPr>
        <w:tab/>
      </w:r>
      <w:r w:rsidRPr="00D548EE">
        <w:rPr>
          <w:rFonts w:ascii="Arial Narrow" w:hAnsi="Arial Narrow"/>
          <w:sz w:val="24"/>
          <w:szCs w:val="24"/>
          <w:lang w:val="nl-BE"/>
        </w:rPr>
        <w:t>Het is verboden om het videosignaal (klassement, beelden, circuit) te gebruiken zonder het voorafgaande akkoord van de promotor of de organisator.</w:t>
      </w:r>
    </w:p>
    <w:p w14:paraId="37617614" w14:textId="77777777" w:rsidR="00696998" w:rsidRPr="00D548EE" w:rsidRDefault="00696998" w:rsidP="00AA4047">
      <w:pPr>
        <w:pStyle w:val="NoSpacing"/>
        <w:jc w:val="both"/>
        <w:rPr>
          <w:rFonts w:ascii="Arial Narrow" w:hAnsi="Arial Narrow"/>
          <w:sz w:val="24"/>
          <w:szCs w:val="24"/>
          <w:lang w:val="nl-BE"/>
        </w:rPr>
      </w:pPr>
    </w:p>
    <w:p w14:paraId="30FBBDED" w14:textId="77777777" w:rsidR="00696998" w:rsidRPr="00E766E4" w:rsidRDefault="00696998" w:rsidP="00AA4047">
      <w:pPr>
        <w:pStyle w:val="NoSpacing"/>
        <w:jc w:val="both"/>
        <w:rPr>
          <w:rFonts w:ascii="Arial Narrow" w:hAnsi="Arial Narrow"/>
          <w:b/>
          <w:sz w:val="24"/>
          <w:szCs w:val="24"/>
          <w:lang w:val="nl-BE"/>
        </w:rPr>
      </w:pPr>
      <w:r w:rsidRPr="00E766E4">
        <w:rPr>
          <w:rFonts w:ascii="Arial Narrow" w:hAnsi="Arial Narrow"/>
          <w:b/>
          <w:sz w:val="24"/>
          <w:szCs w:val="24"/>
          <w:lang w:val="nl-BE"/>
        </w:rPr>
        <w:t>ARTIKEL 16 – Pitstop- en tankprocedure</w:t>
      </w:r>
    </w:p>
    <w:p w14:paraId="44B1ECB6" w14:textId="77777777" w:rsidR="00696998" w:rsidRPr="00D548EE" w:rsidRDefault="00696998" w:rsidP="00AA4047">
      <w:pPr>
        <w:pStyle w:val="NoSpacing"/>
        <w:jc w:val="both"/>
        <w:rPr>
          <w:rFonts w:ascii="Arial Narrow" w:hAnsi="Arial Narrow"/>
          <w:sz w:val="24"/>
          <w:szCs w:val="24"/>
          <w:lang w:val="nl-BE"/>
        </w:rPr>
      </w:pPr>
    </w:p>
    <w:p w14:paraId="78D2E41F" w14:textId="5B9FE3B6" w:rsidR="00696998" w:rsidRPr="00E766E4"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16.1 </w:t>
      </w:r>
      <w:r w:rsidR="00E766E4">
        <w:rPr>
          <w:rFonts w:ascii="Arial Narrow" w:hAnsi="Arial Narrow"/>
          <w:sz w:val="24"/>
          <w:szCs w:val="24"/>
          <w:lang w:val="nl-BE"/>
        </w:rPr>
        <w:tab/>
      </w:r>
      <w:r w:rsidRPr="00D548EE">
        <w:rPr>
          <w:rFonts w:ascii="Arial Narrow" w:hAnsi="Arial Narrow"/>
          <w:sz w:val="24"/>
          <w:szCs w:val="24"/>
          <w:lang w:val="nl-BE"/>
        </w:rPr>
        <w:t xml:space="preserve">Tijdens de pitstop mogen </w:t>
      </w:r>
      <w:r w:rsidR="00D44919">
        <w:rPr>
          <w:rFonts w:ascii="Arial Narrow" w:hAnsi="Arial Narrow"/>
          <w:sz w:val="24"/>
          <w:szCs w:val="24"/>
          <w:lang w:val="nl-BE"/>
        </w:rPr>
        <w:t xml:space="preserve">maximum </w:t>
      </w:r>
      <w:r w:rsidRPr="00D548EE">
        <w:rPr>
          <w:rFonts w:ascii="Arial Narrow" w:hAnsi="Arial Narrow"/>
          <w:sz w:val="24"/>
          <w:szCs w:val="24"/>
          <w:lang w:val="nl-BE"/>
        </w:rPr>
        <w:t xml:space="preserve">4 personen </w:t>
      </w:r>
      <w:ins w:id="46" w:author="Robby Wuyts" w:date="2024-03-12T13:11:00Z">
        <w:r w:rsidR="00DD154B">
          <w:rPr>
            <w:rFonts w:ascii="Arial Narrow" w:hAnsi="Arial Narrow"/>
            <w:sz w:val="24"/>
            <w:szCs w:val="24"/>
            <w:lang w:val="nl-BE"/>
          </w:rPr>
          <w:t xml:space="preserve">(voorzien van een oranje armband) </w:t>
        </w:r>
      </w:ins>
      <w:r w:rsidRPr="00D548EE">
        <w:rPr>
          <w:rFonts w:ascii="Arial Narrow" w:hAnsi="Arial Narrow"/>
          <w:sz w:val="24"/>
          <w:szCs w:val="24"/>
          <w:lang w:val="nl-BE"/>
        </w:rPr>
        <w:t xml:space="preserve">rechtstreeks tussenkomen op het voertuig. De personen </w:t>
      </w:r>
      <w:ins w:id="47" w:author="Robby Wuyts" w:date="2024-03-12T13:11:00Z">
        <w:r w:rsidR="00DD154B">
          <w:rPr>
            <w:rFonts w:ascii="Arial Narrow" w:hAnsi="Arial Narrow"/>
            <w:sz w:val="24"/>
            <w:szCs w:val="24"/>
            <w:lang w:val="nl-BE"/>
          </w:rPr>
          <w:t xml:space="preserve">(maximum 2) </w:t>
        </w:r>
      </w:ins>
      <w:r w:rsidRPr="00D548EE">
        <w:rPr>
          <w:rFonts w:ascii="Arial Narrow" w:hAnsi="Arial Narrow"/>
          <w:sz w:val="24"/>
          <w:szCs w:val="24"/>
          <w:lang w:val="nl-BE"/>
        </w:rPr>
        <w:t xml:space="preserve">die de rijder helpen zijn veiligheidsgordels vast te maken zijn niet inbegrepen in die vier personen. </w:t>
      </w:r>
      <w:ins w:id="48" w:author="Robby Wuyts" w:date="2024-03-12T13:11:00Z">
        <w:r w:rsidR="00DD154B">
          <w:rPr>
            <w:rFonts w:ascii="Arial Narrow" w:hAnsi="Arial Narrow"/>
            <w:sz w:val="24"/>
            <w:szCs w:val="24"/>
            <w:lang w:val="nl-BE"/>
          </w:rPr>
          <w:t>Allen</w:t>
        </w:r>
      </w:ins>
      <w:del w:id="49" w:author="Robby Wuyts" w:date="2024-03-12T13:11:00Z">
        <w:r w:rsidRPr="00D548EE" w:rsidDel="00DD154B">
          <w:rPr>
            <w:rFonts w:ascii="Arial Narrow" w:hAnsi="Arial Narrow"/>
            <w:sz w:val="24"/>
            <w:szCs w:val="24"/>
            <w:lang w:val="nl-BE"/>
          </w:rPr>
          <w:delText>De mecanici</w:delText>
        </w:r>
      </w:del>
      <w:del w:id="50" w:author="Robby Wuyts" w:date="2024-03-12T13:12:00Z">
        <w:r w:rsidRPr="00D548EE" w:rsidDel="00DD154B">
          <w:rPr>
            <w:rFonts w:ascii="Arial Narrow" w:hAnsi="Arial Narrow"/>
            <w:sz w:val="24"/>
            <w:szCs w:val="24"/>
            <w:lang w:val="nl-BE"/>
          </w:rPr>
          <w:delText>ens</w:delText>
        </w:r>
      </w:del>
      <w:r w:rsidRPr="00D548EE">
        <w:rPr>
          <w:rFonts w:ascii="Arial Narrow" w:hAnsi="Arial Narrow"/>
          <w:sz w:val="24"/>
          <w:szCs w:val="24"/>
          <w:lang w:val="nl-BE"/>
        </w:rPr>
        <w:t xml:space="preserve"> moeten op zijn minst een overall dragen die hen fysiek beschermt tegen de hitte, vuur en eventuele blessures. </w:t>
      </w:r>
      <w:r w:rsidRPr="00E766E4">
        <w:rPr>
          <w:rFonts w:ascii="Arial Narrow" w:hAnsi="Arial Narrow"/>
          <w:sz w:val="24"/>
          <w:szCs w:val="24"/>
          <w:lang w:val="nl-BE"/>
        </w:rPr>
        <w:t>Een short</w:t>
      </w:r>
      <w:r w:rsidR="00E766E4" w:rsidRPr="00E766E4">
        <w:rPr>
          <w:rFonts w:ascii="Arial Narrow" w:hAnsi="Arial Narrow"/>
          <w:sz w:val="24"/>
          <w:szCs w:val="24"/>
          <w:lang w:val="nl-BE"/>
        </w:rPr>
        <w:t xml:space="preserve"> en korte mouwen zijn</w:t>
      </w:r>
      <w:r w:rsidRPr="00E766E4">
        <w:rPr>
          <w:rFonts w:ascii="Arial Narrow" w:hAnsi="Arial Narrow"/>
          <w:sz w:val="24"/>
          <w:szCs w:val="24"/>
          <w:lang w:val="nl-BE"/>
        </w:rPr>
        <w:t xml:space="preserve"> verboden.</w:t>
      </w:r>
    </w:p>
    <w:p w14:paraId="4D866994" w14:textId="77777777" w:rsidR="00696998" w:rsidRPr="00E766E4" w:rsidRDefault="00696998" w:rsidP="00AA4047">
      <w:pPr>
        <w:pStyle w:val="NoSpacing"/>
        <w:jc w:val="both"/>
        <w:rPr>
          <w:rFonts w:ascii="Arial Narrow" w:hAnsi="Arial Narrow"/>
          <w:sz w:val="24"/>
          <w:szCs w:val="24"/>
          <w:lang w:val="nl-BE"/>
        </w:rPr>
      </w:pPr>
    </w:p>
    <w:p w14:paraId="388D3765"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16.2 </w:t>
      </w:r>
      <w:r w:rsidR="00E766E4">
        <w:rPr>
          <w:rFonts w:ascii="Arial Narrow" w:hAnsi="Arial Narrow"/>
          <w:sz w:val="24"/>
          <w:szCs w:val="24"/>
          <w:lang w:val="nl-BE"/>
        </w:rPr>
        <w:tab/>
      </w:r>
      <w:r w:rsidRPr="00D548EE">
        <w:rPr>
          <w:rFonts w:ascii="Arial Narrow" w:hAnsi="Arial Narrow"/>
          <w:sz w:val="24"/>
          <w:szCs w:val="24"/>
          <w:lang w:val="nl-BE"/>
        </w:rPr>
        <w:t>Tijdens een interventie op een voertuig is het toegelaten om de auto in de pitgarage te plaatsen, maar de poort moeten open blijven. In dat geval is het aantal personen dat kan tussenkomen op het voertuig niet meer beperkt tot 4.</w:t>
      </w:r>
    </w:p>
    <w:p w14:paraId="1C92F55C" w14:textId="77777777" w:rsidR="00696998" w:rsidRPr="00D548EE" w:rsidRDefault="00696998" w:rsidP="00AA4047">
      <w:pPr>
        <w:pStyle w:val="NoSpacing"/>
        <w:jc w:val="both"/>
        <w:rPr>
          <w:rFonts w:ascii="Arial Narrow" w:hAnsi="Arial Narrow"/>
          <w:sz w:val="24"/>
          <w:szCs w:val="24"/>
          <w:lang w:val="nl-BE"/>
        </w:rPr>
      </w:pPr>
    </w:p>
    <w:p w14:paraId="4CDB91D4"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16.3 </w:t>
      </w:r>
      <w:r w:rsidR="00E766E4">
        <w:rPr>
          <w:rFonts w:ascii="Arial Narrow" w:hAnsi="Arial Narrow"/>
          <w:sz w:val="24"/>
          <w:szCs w:val="24"/>
          <w:lang w:val="nl-BE"/>
        </w:rPr>
        <w:tab/>
      </w:r>
      <w:r w:rsidRPr="00D548EE">
        <w:rPr>
          <w:rFonts w:ascii="Arial Narrow" w:hAnsi="Arial Narrow"/>
          <w:sz w:val="24"/>
          <w:szCs w:val="24"/>
          <w:lang w:val="nl-BE"/>
        </w:rPr>
        <w:t>Het is verboden te tanken wanneer het voertuig in de pitgarage of op de startgrid staat.</w:t>
      </w:r>
    </w:p>
    <w:p w14:paraId="1E764FD4" w14:textId="77777777" w:rsidR="00696998" w:rsidRPr="00D548EE" w:rsidRDefault="00696998" w:rsidP="00AA4047">
      <w:pPr>
        <w:pStyle w:val="NoSpacing"/>
        <w:jc w:val="both"/>
        <w:rPr>
          <w:rFonts w:ascii="Arial Narrow" w:hAnsi="Arial Narrow"/>
          <w:sz w:val="24"/>
          <w:szCs w:val="24"/>
          <w:lang w:val="nl-BE"/>
        </w:rPr>
      </w:pPr>
    </w:p>
    <w:p w14:paraId="3BE13B60"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lastRenderedPageBreak/>
        <w:t xml:space="preserve">16.4 </w:t>
      </w:r>
      <w:r w:rsidR="00E766E4">
        <w:rPr>
          <w:rFonts w:ascii="Arial Narrow" w:hAnsi="Arial Narrow"/>
          <w:sz w:val="24"/>
          <w:szCs w:val="24"/>
          <w:lang w:val="nl-BE"/>
        </w:rPr>
        <w:tab/>
      </w:r>
      <w:r w:rsidRPr="00D548EE">
        <w:rPr>
          <w:rFonts w:ascii="Arial Narrow" w:hAnsi="Arial Narrow"/>
          <w:sz w:val="24"/>
          <w:szCs w:val="24"/>
          <w:lang w:val="nl-BE"/>
        </w:rPr>
        <w:t>Het is verboden om water te gebruiken om benzinesporen van de carrosserie of de grond te verwijderen. Het gebruik van absorberende producten is verplicht om de sporen te verwijderen.</w:t>
      </w:r>
    </w:p>
    <w:p w14:paraId="4AAFB707" w14:textId="77777777" w:rsidR="00696998" w:rsidRPr="00D548EE" w:rsidRDefault="00696998" w:rsidP="00AA4047">
      <w:pPr>
        <w:pStyle w:val="NoSpacing"/>
        <w:jc w:val="both"/>
        <w:rPr>
          <w:rFonts w:ascii="Arial Narrow" w:hAnsi="Arial Narrow"/>
          <w:sz w:val="24"/>
          <w:szCs w:val="24"/>
          <w:lang w:val="nl-BE"/>
        </w:rPr>
      </w:pPr>
    </w:p>
    <w:p w14:paraId="520D69A0" w14:textId="6720C4CC"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16.5 </w:t>
      </w:r>
      <w:r w:rsidR="00E766E4">
        <w:rPr>
          <w:rFonts w:ascii="Arial Narrow" w:hAnsi="Arial Narrow"/>
          <w:sz w:val="24"/>
          <w:szCs w:val="24"/>
          <w:lang w:val="nl-BE"/>
        </w:rPr>
        <w:tab/>
      </w:r>
      <w:r w:rsidRPr="00D548EE">
        <w:rPr>
          <w:rFonts w:ascii="Arial Narrow" w:hAnsi="Arial Narrow"/>
          <w:sz w:val="24"/>
          <w:szCs w:val="24"/>
          <w:lang w:val="nl-BE"/>
        </w:rPr>
        <w:t>Rijderswissels gebeuren UITSLUITEND in de pitlane</w:t>
      </w:r>
      <w:ins w:id="51" w:author="Robby Wuyts" w:date="2024-03-12T13:12:00Z">
        <w:r w:rsidR="00DD154B">
          <w:rPr>
            <w:rFonts w:ascii="Arial Narrow" w:hAnsi="Arial Narrow"/>
            <w:sz w:val="24"/>
            <w:szCs w:val="24"/>
            <w:lang w:val="nl-BE"/>
          </w:rPr>
          <w:t xml:space="preserve"> of in de box</w:t>
        </w:r>
      </w:ins>
      <w:r w:rsidRPr="00D548EE">
        <w:rPr>
          <w:rFonts w:ascii="Arial Narrow" w:hAnsi="Arial Narrow"/>
          <w:sz w:val="24"/>
          <w:szCs w:val="24"/>
          <w:lang w:val="nl-BE"/>
        </w:rPr>
        <w:t>.</w:t>
      </w:r>
    </w:p>
    <w:p w14:paraId="6799F00C" w14:textId="77777777" w:rsidR="00696998" w:rsidRPr="00D548EE" w:rsidRDefault="00696998" w:rsidP="00AA4047">
      <w:pPr>
        <w:pStyle w:val="NoSpacing"/>
        <w:jc w:val="both"/>
        <w:rPr>
          <w:rFonts w:ascii="Arial Narrow" w:hAnsi="Arial Narrow"/>
          <w:sz w:val="24"/>
          <w:szCs w:val="24"/>
          <w:lang w:val="nl-BE"/>
        </w:rPr>
      </w:pPr>
    </w:p>
    <w:p w14:paraId="179ADCCB" w14:textId="35EB40D3"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16.6 </w:t>
      </w:r>
      <w:r w:rsidR="00E766E4">
        <w:rPr>
          <w:rFonts w:ascii="Arial Narrow" w:hAnsi="Arial Narrow"/>
          <w:sz w:val="24"/>
          <w:szCs w:val="24"/>
          <w:lang w:val="nl-BE"/>
        </w:rPr>
        <w:tab/>
      </w:r>
      <w:r w:rsidRPr="00D548EE">
        <w:rPr>
          <w:rFonts w:ascii="Arial Narrow" w:hAnsi="Arial Narrow"/>
          <w:sz w:val="24"/>
          <w:szCs w:val="24"/>
          <w:lang w:val="nl-BE"/>
        </w:rPr>
        <w:t xml:space="preserve">Iedere rijder die zich aan zijn pitgarage meldt, is verplicht om de motor van zijn wagen </w:t>
      </w:r>
      <w:r w:rsidR="00D30E91">
        <w:rPr>
          <w:rFonts w:ascii="Arial Narrow" w:hAnsi="Arial Narrow"/>
          <w:sz w:val="24"/>
          <w:szCs w:val="24"/>
          <w:lang w:val="nl-BE"/>
        </w:rPr>
        <w:t>stil te leggen</w:t>
      </w:r>
      <w:r w:rsidRPr="00D548EE">
        <w:rPr>
          <w:rFonts w:ascii="Arial Narrow" w:hAnsi="Arial Narrow"/>
          <w:sz w:val="24"/>
          <w:szCs w:val="24"/>
          <w:lang w:val="nl-BE"/>
        </w:rPr>
        <w:t>.</w:t>
      </w:r>
      <w:r w:rsidR="00D30E91">
        <w:rPr>
          <w:rFonts w:ascii="Arial Narrow" w:hAnsi="Arial Narrow"/>
          <w:sz w:val="24"/>
          <w:szCs w:val="24"/>
          <w:lang w:val="nl-BE"/>
        </w:rPr>
        <w:t xml:space="preserve"> De wagen mag slechts stilgelegd worden met een lid van het team voor de wagen </w:t>
      </w:r>
      <w:r w:rsidR="00455053">
        <w:rPr>
          <w:rFonts w:ascii="Arial Narrow" w:hAnsi="Arial Narrow"/>
          <w:sz w:val="24"/>
          <w:szCs w:val="24"/>
          <w:lang w:val="nl-BE"/>
        </w:rPr>
        <w:t xml:space="preserve">die </w:t>
      </w:r>
      <w:r w:rsidR="00D30E91">
        <w:rPr>
          <w:rFonts w:ascii="Arial Narrow" w:hAnsi="Arial Narrow"/>
          <w:sz w:val="24"/>
          <w:szCs w:val="24"/>
          <w:lang w:val="nl-BE"/>
        </w:rPr>
        <w:t>enkel</w:t>
      </w:r>
      <w:r w:rsidR="00455053">
        <w:rPr>
          <w:rFonts w:ascii="Arial Narrow" w:hAnsi="Arial Narrow"/>
          <w:sz w:val="24"/>
          <w:szCs w:val="24"/>
          <w:lang w:val="nl-BE"/>
        </w:rPr>
        <w:t xml:space="preserve"> en alleen</w:t>
      </w:r>
      <w:r w:rsidR="00D30E91">
        <w:rPr>
          <w:rFonts w:ascii="Arial Narrow" w:hAnsi="Arial Narrow"/>
          <w:sz w:val="24"/>
          <w:szCs w:val="24"/>
          <w:lang w:val="nl-BE"/>
        </w:rPr>
        <w:t xml:space="preserve"> gebruik </w:t>
      </w:r>
      <w:r w:rsidR="00455053">
        <w:rPr>
          <w:rFonts w:ascii="Arial Narrow" w:hAnsi="Arial Narrow"/>
          <w:sz w:val="24"/>
          <w:szCs w:val="24"/>
          <w:lang w:val="nl-BE"/>
        </w:rPr>
        <w:t xml:space="preserve">maakt </w:t>
      </w:r>
      <w:r w:rsidR="00D30E91">
        <w:rPr>
          <w:rFonts w:ascii="Arial Narrow" w:hAnsi="Arial Narrow"/>
          <w:sz w:val="24"/>
          <w:szCs w:val="24"/>
          <w:lang w:val="nl-BE"/>
        </w:rPr>
        <w:t>van het systeem “LOLLIPOP”.</w:t>
      </w:r>
    </w:p>
    <w:p w14:paraId="2B1528D2" w14:textId="77777777" w:rsidR="00696998" w:rsidRPr="00D548EE" w:rsidRDefault="00696998" w:rsidP="00AA4047">
      <w:pPr>
        <w:pStyle w:val="NoSpacing"/>
        <w:jc w:val="both"/>
        <w:rPr>
          <w:rFonts w:ascii="Arial Narrow" w:hAnsi="Arial Narrow"/>
          <w:sz w:val="24"/>
          <w:szCs w:val="24"/>
          <w:lang w:val="nl-BE"/>
        </w:rPr>
      </w:pPr>
    </w:p>
    <w:p w14:paraId="65CBC84B"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16.7 </w:t>
      </w:r>
      <w:r w:rsidR="00E766E4">
        <w:rPr>
          <w:rFonts w:ascii="Arial Narrow" w:hAnsi="Arial Narrow"/>
          <w:sz w:val="24"/>
          <w:szCs w:val="24"/>
          <w:lang w:val="nl-BE"/>
        </w:rPr>
        <w:tab/>
      </w:r>
      <w:r w:rsidRPr="00D548EE">
        <w:rPr>
          <w:rFonts w:ascii="Arial Narrow" w:hAnsi="Arial Narrow"/>
          <w:sz w:val="24"/>
          <w:szCs w:val="24"/>
          <w:lang w:val="nl-BE"/>
        </w:rPr>
        <w:t>Een wagen mag enkel zonder draaiende motor achterwaarts bewegen. Het voertuig moet geduwd worden door de teamleden.</w:t>
      </w:r>
    </w:p>
    <w:p w14:paraId="55CFD470" w14:textId="77777777" w:rsidR="00696998" w:rsidRPr="00D548EE" w:rsidRDefault="00696998" w:rsidP="00AA4047">
      <w:pPr>
        <w:pStyle w:val="NoSpacing"/>
        <w:jc w:val="both"/>
        <w:rPr>
          <w:rFonts w:ascii="Arial Narrow" w:hAnsi="Arial Narrow"/>
          <w:sz w:val="24"/>
          <w:szCs w:val="24"/>
          <w:lang w:val="nl-BE"/>
        </w:rPr>
      </w:pPr>
    </w:p>
    <w:p w14:paraId="2115BBCF"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16.8 </w:t>
      </w:r>
      <w:r w:rsidR="00E766E4">
        <w:rPr>
          <w:rFonts w:ascii="Arial Narrow" w:hAnsi="Arial Narrow"/>
          <w:sz w:val="24"/>
          <w:szCs w:val="24"/>
          <w:lang w:val="nl-BE"/>
        </w:rPr>
        <w:tab/>
      </w:r>
      <w:r w:rsidRPr="00D548EE">
        <w:rPr>
          <w:rFonts w:ascii="Arial Narrow" w:hAnsi="Arial Narrow"/>
          <w:sz w:val="24"/>
          <w:szCs w:val="24"/>
          <w:lang w:val="nl-BE"/>
        </w:rPr>
        <w:t>Alleen de benzine vermeld in het technisch reglement is toegelaten.</w:t>
      </w:r>
    </w:p>
    <w:p w14:paraId="59D2B5FC" w14:textId="77777777" w:rsidR="00696998" w:rsidRPr="00D548EE" w:rsidRDefault="00696998" w:rsidP="00AA4047">
      <w:pPr>
        <w:pStyle w:val="NoSpacing"/>
        <w:jc w:val="both"/>
        <w:rPr>
          <w:rFonts w:ascii="Arial Narrow" w:hAnsi="Arial Narrow"/>
          <w:sz w:val="24"/>
          <w:szCs w:val="24"/>
          <w:lang w:val="nl-BE"/>
        </w:rPr>
      </w:pPr>
    </w:p>
    <w:p w14:paraId="039C70D3" w14:textId="7EFD3CB2"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16.9 </w:t>
      </w:r>
      <w:r w:rsidR="00E766E4">
        <w:rPr>
          <w:rFonts w:ascii="Arial Narrow" w:hAnsi="Arial Narrow"/>
          <w:sz w:val="24"/>
          <w:szCs w:val="24"/>
          <w:lang w:val="nl-BE"/>
        </w:rPr>
        <w:tab/>
      </w:r>
      <w:r w:rsidRPr="00D548EE">
        <w:rPr>
          <w:rFonts w:ascii="Arial Narrow" w:hAnsi="Arial Narrow"/>
          <w:sz w:val="24"/>
          <w:szCs w:val="24"/>
          <w:lang w:val="nl-BE"/>
        </w:rPr>
        <w:t xml:space="preserve">Benzinetransport: in de paddock en de pitgarages is benzinetransport enkel mogelijk met </w:t>
      </w:r>
      <w:r w:rsidR="00D30E91">
        <w:rPr>
          <w:rFonts w:ascii="Arial Narrow" w:hAnsi="Arial Narrow"/>
          <w:sz w:val="24"/>
          <w:szCs w:val="24"/>
          <w:lang w:val="nl-BE"/>
        </w:rPr>
        <w:t xml:space="preserve">daarvoor voorziene </w:t>
      </w:r>
      <w:r w:rsidRPr="00D548EE">
        <w:rPr>
          <w:rFonts w:ascii="Arial Narrow" w:hAnsi="Arial Narrow"/>
          <w:sz w:val="24"/>
          <w:szCs w:val="24"/>
          <w:lang w:val="nl-BE"/>
        </w:rPr>
        <w:t>jerrycans</w:t>
      </w:r>
      <w:ins w:id="52" w:author="Robby Wuyts" w:date="2024-03-12T13:12:00Z">
        <w:r w:rsidR="00DD154B">
          <w:rPr>
            <w:rFonts w:ascii="Arial Narrow" w:hAnsi="Arial Narrow"/>
            <w:sz w:val="24"/>
            <w:szCs w:val="24"/>
            <w:lang w:val="nl-BE"/>
          </w:rPr>
          <w:t xml:space="preserve"> of vaten, met een maximum van 60 liter per jerrycan of vat</w:t>
        </w:r>
      </w:ins>
      <w:r w:rsidRPr="00D548EE">
        <w:rPr>
          <w:rFonts w:ascii="Arial Narrow" w:hAnsi="Arial Narrow"/>
          <w:sz w:val="24"/>
          <w:szCs w:val="24"/>
          <w:lang w:val="nl-BE"/>
        </w:rPr>
        <w:t xml:space="preserve">. De getransporteerde jerrycans </w:t>
      </w:r>
      <w:ins w:id="53" w:author="Robby Wuyts" w:date="2024-03-12T13:12:00Z">
        <w:r w:rsidR="00DD154B">
          <w:rPr>
            <w:rFonts w:ascii="Arial Narrow" w:hAnsi="Arial Narrow"/>
            <w:sz w:val="24"/>
            <w:szCs w:val="24"/>
            <w:lang w:val="nl-BE"/>
          </w:rPr>
          <w:t xml:space="preserve">of vaten </w:t>
        </w:r>
      </w:ins>
      <w:r w:rsidRPr="00D548EE">
        <w:rPr>
          <w:rFonts w:ascii="Arial Narrow" w:hAnsi="Arial Narrow"/>
          <w:sz w:val="24"/>
          <w:szCs w:val="24"/>
          <w:lang w:val="nl-BE"/>
        </w:rPr>
        <w:t xml:space="preserve">moeten vastgemaakt worden aan de transportwagen. De medewerkers van het benzinetransport moeten tijdens de volledige operatie uitgerust zijn met een geldige </w:t>
      </w:r>
      <w:ins w:id="54" w:author="Robby Wuyts" w:date="2024-03-12T13:13:00Z">
        <w:r w:rsidR="00DD154B">
          <w:rPr>
            <w:rFonts w:ascii="Arial Narrow" w:hAnsi="Arial Narrow"/>
            <w:sz w:val="24"/>
            <w:szCs w:val="24"/>
            <w:lang w:val="nl-BE"/>
          </w:rPr>
          <w:t>poeder- of schuim</w:t>
        </w:r>
      </w:ins>
      <w:r w:rsidRPr="00D548EE">
        <w:rPr>
          <w:rFonts w:ascii="Arial Narrow" w:hAnsi="Arial Narrow"/>
          <w:sz w:val="24"/>
          <w:szCs w:val="24"/>
          <w:lang w:val="nl-BE"/>
        </w:rPr>
        <w:t xml:space="preserve">brandblusser van </w:t>
      </w:r>
      <w:r w:rsidR="000B61C2">
        <w:rPr>
          <w:rFonts w:ascii="Arial Narrow" w:hAnsi="Arial Narrow"/>
          <w:sz w:val="24"/>
          <w:szCs w:val="24"/>
          <w:lang w:val="nl-BE"/>
        </w:rPr>
        <w:t>5</w:t>
      </w:r>
      <w:r w:rsidRPr="00D548EE">
        <w:rPr>
          <w:rFonts w:ascii="Arial Narrow" w:hAnsi="Arial Narrow"/>
          <w:sz w:val="24"/>
          <w:szCs w:val="24"/>
          <w:lang w:val="nl-BE"/>
        </w:rPr>
        <w:t xml:space="preserve"> kg in goede staat.</w:t>
      </w:r>
    </w:p>
    <w:p w14:paraId="23A0EDD3" w14:textId="77777777" w:rsidR="00696998" w:rsidRPr="00D548EE" w:rsidRDefault="00696998" w:rsidP="00AA4047">
      <w:pPr>
        <w:pStyle w:val="NoSpacing"/>
        <w:jc w:val="both"/>
        <w:rPr>
          <w:rFonts w:ascii="Arial Narrow" w:hAnsi="Arial Narrow"/>
          <w:sz w:val="24"/>
          <w:szCs w:val="24"/>
          <w:lang w:val="nl-BE"/>
        </w:rPr>
      </w:pPr>
    </w:p>
    <w:p w14:paraId="6FD080B4"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16.10 </w:t>
      </w:r>
      <w:r w:rsidR="00E766E4">
        <w:rPr>
          <w:rFonts w:ascii="Arial Narrow" w:hAnsi="Arial Narrow"/>
          <w:sz w:val="24"/>
          <w:szCs w:val="24"/>
          <w:lang w:val="nl-BE"/>
        </w:rPr>
        <w:tab/>
      </w:r>
      <w:r w:rsidRPr="00D548EE">
        <w:rPr>
          <w:rFonts w:ascii="Arial Narrow" w:hAnsi="Arial Narrow"/>
          <w:sz w:val="24"/>
          <w:szCs w:val="24"/>
          <w:lang w:val="nl-BE"/>
        </w:rPr>
        <w:t>Een stockage van maximaal 100 liter per pitgarage is toegelaten, ongeacht het aantal voertuigen in de garage.</w:t>
      </w:r>
    </w:p>
    <w:p w14:paraId="2CE67D6A" w14:textId="77777777" w:rsidR="00696998" w:rsidRPr="00D548EE" w:rsidRDefault="00696998" w:rsidP="00AA4047">
      <w:pPr>
        <w:pStyle w:val="NoSpacing"/>
        <w:jc w:val="both"/>
        <w:rPr>
          <w:rFonts w:ascii="Arial Narrow" w:hAnsi="Arial Narrow"/>
          <w:sz w:val="24"/>
          <w:szCs w:val="24"/>
          <w:lang w:val="nl-BE"/>
        </w:rPr>
      </w:pPr>
    </w:p>
    <w:p w14:paraId="21662772"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16.11 </w:t>
      </w:r>
      <w:r w:rsidR="00E766E4">
        <w:rPr>
          <w:rFonts w:ascii="Arial Narrow" w:hAnsi="Arial Narrow"/>
          <w:sz w:val="24"/>
          <w:szCs w:val="24"/>
          <w:lang w:val="nl-BE"/>
        </w:rPr>
        <w:tab/>
      </w:r>
      <w:r w:rsidRPr="00D548EE">
        <w:rPr>
          <w:rFonts w:ascii="Arial Narrow" w:hAnsi="Arial Narrow"/>
          <w:sz w:val="24"/>
          <w:szCs w:val="24"/>
          <w:lang w:val="nl-BE"/>
        </w:rPr>
        <w:t>Het tanksysteem moet conform het technisch reglement zijn.</w:t>
      </w:r>
    </w:p>
    <w:p w14:paraId="67041561" w14:textId="77777777" w:rsidR="00696998" w:rsidRPr="00D548EE" w:rsidRDefault="00696998" w:rsidP="00AA4047">
      <w:pPr>
        <w:pStyle w:val="NoSpacing"/>
        <w:jc w:val="both"/>
        <w:rPr>
          <w:rFonts w:ascii="Arial Narrow" w:hAnsi="Arial Narrow"/>
          <w:sz w:val="24"/>
          <w:szCs w:val="24"/>
          <w:lang w:val="nl-BE"/>
        </w:rPr>
      </w:pPr>
    </w:p>
    <w:p w14:paraId="22B529B2"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16.12 </w:t>
      </w:r>
      <w:r w:rsidR="00E766E4">
        <w:rPr>
          <w:rFonts w:ascii="Arial Narrow" w:hAnsi="Arial Narrow"/>
          <w:sz w:val="24"/>
          <w:szCs w:val="24"/>
          <w:lang w:val="nl-BE"/>
        </w:rPr>
        <w:tab/>
      </w:r>
      <w:r w:rsidRPr="00D548EE">
        <w:rPr>
          <w:rFonts w:ascii="Arial Narrow" w:hAnsi="Arial Narrow"/>
          <w:sz w:val="24"/>
          <w:szCs w:val="24"/>
          <w:lang w:val="nl-BE"/>
        </w:rPr>
        <w:t>Het verlies van benzine tijdens een pitstop wordt gesanctioneerd met een boete van €200 en de verplichting om het benzinesysteem opnieuw in goede staat te brengen. De reparaties mogen geen tijdelijk karakter hebben. Een inbreuk op die verplichting heeft de diskwalificatie tot gevolg.</w:t>
      </w:r>
    </w:p>
    <w:p w14:paraId="1B0D4405" w14:textId="77777777" w:rsidR="00696998" w:rsidRPr="00D548EE" w:rsidRDefault="00696998" w:rsidP="00AA4047">
      <w:pPr>
        <w:pStyle w:val="NoSpacing"/>
        <w:jc w:val="both"/>
        <w:rPr>
          <w:rFonts w:ascii="Arial Narrow" w:hAnsi="Arial Narrow"/>
          <w:sz w:val="24"/>
          <w:szCs w:val="24"/>
          <w:lang w:val="nl-BE"/>
        </w:rPr>
      </w:pPr>
    </w:p>
    <w:p w14:paraId="66F729B0"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16.13 </w:t>
      </w:r>
      <w:r w:rsidR="00E766E4">
        <w:rPr>
          <w:rFonts w:ascii="Arial Narrow" w:hAnsi="Arial Narrow"/>
          <w:sz w:val="24"/>
          <w:szCs w:val="24"/>
          <w:lang w:val="nl-BE"/>
        </w:rPr>
        <w:tab/>
      </w:r>
      <w:r w:rsidRPr="00D548EE">
        <w:rPr>
          <w:rFonts w:ascii="Arial Narrow" w:hAnsi="Arial Narrow"/>
          <w:sz w:val="24"/>
          <w:szCs w:val="24"/>
          <w:lang w:val="nl-BE"/>
        </w:rPr>
        <w:t xml:space="preserve">Elke benzinebevoorrading mag uitsluitend in de voorziene zone gebeuren. Wanneer de tankstop plaatsvindt in de pitlane, mag de rijderswissel tegelijk worden uitgevoerd, maar er is geen enkele interventie toegelaten. Eén persoon, samen met de rijder die uit de auto stapt, mag de andere rijder helpen zijn veiligheidsgordels vast te maken. </w:t>
      </w:r>
    </w:p>
    <w:p w14:paraId="330735C8" w14:textId="77777777" w:rsidR="00696998" w:rsidRPr="00D548EE" w:rsidRDefault="00696998" w:rsidP="00AA4047">
      <w:pPr>
        <w:pStyle w:val="NoSpacing"/>
        <w:jc w:val="both"/>
        <w:rPr>
          <w:rFonts w:ascii="Arial Narrow" w:hAnsi="Arial Narrow"/>
          <w:sz w:val="24"/>
          <w:szCs w:val="24"/>
          <w:lang w:val="nl-BE"/>
        </w:rPr>
      </w:pPr>
    </w:p>
    <w:p w14:paraId="36A70243" w14:textId="15D76081"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16.14 </w:t>
      </w:r>
      <w:r w:rsidR="00E766E4">
        <w:rPr>
          <w:rFonts w:ascii="Arial Narrow" w:hAnsi="Arial Narrow"/>
          <w:sz w:val="24"/>
          <w:szCs w:val="24"/>
          <w:lang w:val="nl-BE"/>
        </w:rPr>
        <w:tab/>
      </w:r>
      <w:r w:rsidRPr="00D548EE">
        <w:rPr>
          <w:rFonts w:ascii="Arial Narrow" w:hAnsi="Arial Narrow"/>
          <w:sz w:val="24"/>
          <w:szCs w:val="24"/>
          <w:lang w:val="nl-BE"/>
        </w:rPr>
        <w:t>Tijdens de volledige duur van de tankstop is de aanwezigheid van een medewerker en zijn brandblusser verplicht. Elke tankstop kan uitsluitend uitgevoerd worden aan het begin of het einde van een pitstop. Tijdens de bevoorrading moet de wagen op zijn wielen blijven staan</w:t>
      </w:r>
      <w:r w:rsidR="00023408">
        <w:rPr>
          <w:rFonts w:ascii="Arial Narrow" w:hAnsi="Arial Narrow"/>
          <w:sz w:val="24"/>
          <w:szCs w:val="24"/>
          <w:lang w:val="nl-BE"/>
        </w:rPr>
        <w:t xml:space="preserve"> en moeten de wielen in contact zijn met de grond</w:t>
      </w:r>
      <w:r w:rsidRPr="00D548EE">
        <w:rPr>
          <w:rFonts w:ascii="Arial Narrow" w:hAnsi="Arial Narrow"/>
          <w:sz w:val="24"/>
          <w:szCs w:val="24"/>
          <w:lang w:val="nl-BE"/>
        </w:rPr>
        <w:t>.</w:t>
      </w:r>
    </w:p>
    <w:p w14:paraId="400E9E8E" w14:textId="77777777" w:rsidR="00696998" w:rsidRPr="00D548EE" w:rsidRDefault="00696998" w:rsidP="00AA4047">
      <w:pPr>
        <w:pStyle w:val="NoSpacing"/>
        <w:jc w:val="both"/>
        <w:rPr>
          <w:rFonts w:ascii="Arial Narrow" w:hAnsi="Arial Narrow"/>
          <w:sz w:val="24"/>
          <w:szCs w:val="24"/>
          <w:lang w:val="nl-BE"/>
        </w:rPr>
      </w:pPr>
    </w:p>
    <w:p w14:paraId="0BE57BBD" w14:textId="27D7EB6F" w:rsidR="00696998" w:rsidRPr="00DD7D77" w:rsidRDefault="00696998" w:rsidP="00E766E4">
      <w:pPr>
        <w:pStyle w:val="NoSpacing"/>
        <w:ind w:left="708" w:hanging="708"/>
        <w:jc w:val="both"/>
        <w:rPr>
          <w:rFonts w:ascii="Arial Narrow" w:hAnsi="Arial Narrow"/>
          <w:sz w:val="24"/>
          <w:szCs w:val="24"/>
          <w:lang w:val="nl-BE"/>
        </w:rPr>
      </w:pPr>
      <w:r w:rsidRPr="00DD7D77">
        <w:rPr>
          <w:rFonts w:ascii="Arial Narrow" w:hAnsi="Arial Narrow"/>
          <w:sz w:val="24"/>
          <w:szCs w:val="24"/>
          <w:lang w:val="nl-BE"/>
        </w:rPr>
        <w:t xml:space="preserve">16.15 </w:t>
      </w:r>
      <w:r w:rsidR="00E766E4" w:rsidRPr="00DD7D77">
        <w:rPr>
          <w:rFonts w:ascii="Arial Narrow" w:hAnsi="Arial Narrow"/>
          <w:sz w:val="24"/>
          <w:szCs w:val="24"/>
          <w:lang w:val="nl-BE"/>
        </w:rPr>
        <w:tab/>
      </w:r>
      <w:r w:rsidRPr="00DD7D77">
        <w:rPr>
          <w:rFonts w:ascii="Arial Narrow" w:hAnsi="Arial Narrow"/>
          <w:sz w:val="24"/>
          <w:szCs w:val="24"/>
          <w:lang w:val="nl-BE"/>
        </w:rPr>
        <w:t>De rijder mag in de auto blijven tijdens de volledige duur van de bevoorrading. De motor mag niet draaien.</w:t>
      </w:r>
    </w:p>
    <w:p w14:paraId="7DC8C671" w14:textId="77777777" w:rsidR="00696998" w:rsidRPr="00DD154B" w:rsidRDefault="00696998" w:rsidP="00AA4047">
      <w:pPr>
        <w:pStyle w:val="NoSpacing"/>
        <w:jc w:val="both"/>
        <w:rPr>
          <w:rFonts w:ascii="Arial Narrow" w:hAnsi="Arial Narrow"/>
          <w:color w:val="FF0000"/>
          <w:sz w:val="24"/>
          <w:szCs w:val="24"/>
          <w:lang w:val="nl-BE"/>
        </w:rPr>
      </w:pPr>
    </w:p>
    <w:p w14:paraId="1A71D384" w14:textId="216FD04D"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16.16 </w:t>
      </w:r>
      <w:r w:rsidR="00E766E4">
        <w:rPr>
          <w:rFonts w:ascii="Arial Narrow" w:hAnsi="Arial Narrow"/>
          <w:sz w:val="24"/>
          <w:szCs w:val="24"/>
          <w:lang w:val="nl-BE"/>
        </w:rPr>
        <w:tab/>
      </w:r>
      <w:r w:rsidRPr="00D548EE">
        <w:rPr>
          <w:rFonts w:ascii="Arial Narrow" w:hAnsi="Arial Narrow"/>
          <w:sz w:val="24"/>
          <w:szCs w:val="24"/>
          <w:lang w:val="nl-BE"/>
        </w:rPr>
        <w:t xml:space="preserve">De teambaas moet zich ervan verzekeren dat een mecanicien zich met een geldige brandblusser in goede staat (minimale capaciteit: 5 kg) op minimaal 2 en maximaal 4 meter van de vuldop van de wagen bevindt tijdens de volledige </w:t>
      </w:r>
      <w:r w:rsidR="00F74D54">
        <w:rPr>
          <w:rFonts w:ascii="Arial Narrow" w:hAnsi="Arial Narrow"/>
          <w:sz w:val="24"/>
          <w:szCs w:val="24"/>
          <w:lang w:val="nl-BE"/>
        </w:rPr>
        <w:t xml:space="preserve">duurtijd van </w:t>
      </w:r>
      <w:r w:rsidR="00374AE0">
        <w:rPr>
          <w:rFonts w:ascii="Arial Narrow" w:hAnsi="Arial Narrow"/>
          <w:sz w:val="24"/>
          <w:szCs w:val="24"/>
          <w:lang w:val="nl-BE"/>
        </w:rPr>
        <w:t xml:space="preserve">de </w:t>
      </w:r>
      <w:r w:rsidRPr="00D548EE">
        <w:rPr>
          <w:rFonts w:ascii="Arial Narrow" w:hAnsi="Arial Narrow"/>
          <w:sz w:val="24"/>
          <w:szCs w:val="24"/>
          <w:lang w:val="nl-BE"/>
        </w:rPr>
        <w:t xml:space="preserve">benzinestop en dat al het personeel </w:t>
      </w:r>
      <w:r w:rsidR="00F74D54">
        <w:rPr>
          <w:rFonts w:ascii="Arial Narrow" w:hAnsi="Arial Narrow"/>
          <w:sz w:val="24"/>
          <w:szCs w:val="24"/>
          <w:lang w:val="nl-BE"/>
        </w:rPr>
        <w:t>een brandwerende overall, een brandwerende muts, stevige en dichte schoenen, brandwerende handschoenen en een bril of dichte helm draagt.</w:t>
      </w:r>
    </w:p>
    <w:p w14:paraId="1BCC292D" w14:textId="790A56E9" w:rsidR="00696998" w:rsidRPr="00D548EE" w:rsidDel="00914F9A" w:rsidRDefault="00696998" w:rsidP="00AA4047">
      <w:pPr>
        <w:pStyle w:val="NoSpacing"/>
        <w:jc w:val="both"/>
        <w:rPr>
          <w:del w:id="55" w:author="Robby Wuyts" w:date="2024-03-12T13:18:00Z"/>
          <w:rFonts w:ascii="Arial Narrow" w:hAnsi="Arial Narrow"/>
          <w:sz w:val="24"/>
          <w:szCs w:val="24"/>
          <w:lang w:val="nl-BE"/>
        </w:rPr>
      </w:pPr>
    </w:p>
    <w:p w14:paraId="02545BFF" w14:textId="1DF9E606" w:rsidR="00696998" w:rsidRPr="00D548EE" w:rsidRDefault="00696998" w:rsidP="00DD154B">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16.17 </w:t>
      </w:r>
      <w:r w:rsidR="00E766E4">
        <w:rPr>
          <w:rFonts w:ascii="Arial Narrow" w:hAnsi="Arial Narrow"/>
          <w:sz w:val="24"/>
          <w:szCs w:val="24"/>
          <w:lang w:val="nl-BE"/>
        </w:rPr>
        <w:tab/>
      </w:r>
      <w:r w:rsidRPr="00D548EE">
        <w:rPr>
          <w:rFonts w:ascii="Arial Narrow" w:hAnsi="Arial Narrow"/>
          <w:sz w:val="24"/>
          <w:szCs w:val="24"/>
          <w:lang w:val="nl-BE"/>
        </w:rPr>
        <w:t xml:space="preserve">De </w:t>
      </w:r>
      <w:r w:rsidR="007E50E6">
        <w:rPr>
          <w:rFonts w:ascii="Arial Narrow" w:hAnsi="Arial Narrow"/>
          <w:sz w:val="24"/>
          <w:szCs w:val="24"/>
          <w:lang w:val="nl-BE"/>
        </w:rPr>
        <w:t xml:space="preserve">aangestelde </w:t>
      </w:r>
      <w:r w:rsidRPr="00D548EE">
        <w:rPr>
          <w:rFonts w:ascii="Arial Narrow" w:hAnsi="Arial Narrow"/>
          <w:sz w:val="24"/>
          <w:szCs w:val="24"/>
          <w:lang w:val="nl-BE"/>
        </w:rPr>
        <w:t xml:space="preserve">persoon </w:t>
      </w:r>
      <w:r w:rsidR="005F22FA">
        <w:rPr>
          <w:rFonts w:ascii="Arial Narrow" w:hAnsi="Arial Narrow"/>
          <w:sz w:val="24"/>
          <w:szCs w:val="24"/>
          <w:lang w:val="nl-BE"/>
        </w:rPr>
        <w:t>bij het toestel met ‘dodemans’-klep</w:t>
      </w:r>
      <w:r w:rsidRPr="00D548EE">
        <w:rPr>
          <w:rFonts w:ascii="Arial Narrow" w:hAnsi="Arial Narrow"/>
          <w:sz w:val="24"/>
          <w:szCs w:val="24"/>
          <w:lang w:val="nl-BE"/>
        </w:rPr>
        <w:t xml:space="preserve"> wordt niet gerekend tot het personeel dat de benzinestop uitvoert. </w:t>
      </w:r>
    </w:p>
    <w:p w14:paraId="79B4CAE2" w14:textId="77777777" w:rsidR="00DD154B" w:rsidRDefault="00DD154B" w:rsidP="00E766E4">
      <w:pPr>
        <w:pStyle w:val="NoSpacing"/>
        <w:ind w:left="708" w:hanging="708"/>
        <w:jc w:val="both"/>
        <w:rPr>
          <w:ins w:id="56" w:author="Robby Wuyts" w:date="2024-03-12T13:13:00Z"/>
          <w:rFonts w:ascii="Arial Narrow" w:hAnsi="Arial Narrow"/>
          <w:sz w:val="24"/>
          <w:szCs w:val="24"/>
          <w:lang w:val="nl-BE"/>
        </w:rPr>
      </w:pPr>
    </w:p>
    <w:p w14:paraId="0D8E0A01" w14:textId="4EBE6851"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16.18 </w:t>
      </w:r>
      <w:r w:rsidR="00E766E4">
        <w:rPr>
          <w:rFonts w:ascii="Arial Narrow" w:hAnsi="Arial Narrow"/>
          <w:sz w:val="24"/>
          <w:szCs w:val="24"/>
          <w:lang w:val="nl-BE"/>
        </w:rPr>
        <w:tab/>
      </w:r>
      <w:r w:rsidRPr="00D548EE">
        <w:rPr>
          <w:rFonts w:ascii="Arial Narrow" w:hAnsi="Arial Narrow"/>
          <w:sz w:val="24"/>
          <w:szCs w:val="24"/>
          <w:lang w:val="nl-BE"/>
        </w:rPr>
        <w:t>De auto mag de pitgarage pas verlaten wanneer de veiligheidsgordels en de helm van de rijder correct zijn vastgemaakt en de rijder zijn volledige veiligheidsuitrusting draagt.</w:t>
      </w:r>
    </w:p>
    <w:p w14:paraId="1D227ACB" w14:textId="77777777" w:rsidR="00696998" w:rsidRPr="00D548EE" w:rsidRDefault="00696998" w:rsidP="00AA4047">
      <w:pPr>
        <w:pStyle w:val="NoSpacing"/>
        <w:jc w:val="both"/>
        <w:rPr>
          <w:rFonts w:ascii="Arial Narrow" w:hAnsi="Arial Narrow"/>
          <w:sz w:val="24"/>
          <w:szCs w:val="24"/>
          <w:lang w:val="nl-BE"/>
        </w:rPr>
      </w:pPr>
    </w:p>
    <w:p w14:paraId="4ECD7A96" w14:textId="723AF1BE" w:rsidR="00696998" w:rsidDel="00DD154B" w:rsidRDefault="00696998" w:rsidP="00E766E4">
      <w:pPr>
        <w:pStyle w:val="NoSpacing"/>
        <w:ind w:left="708" w:hanging="708"/>
        <w:jc w:val="both"/>
        <w:rPr>
          <w:del w:id="57" w:author="Robby Wuyts" w:date="2024-03-12T13:13:00Z"/>
          <w:rFonts w:ascii="Arial Narrow" w:hAnsi="Arial Narrow"/>
          <w:sz w:val="24"/>
          <w:szCs w:val="24"/>
          <w:lang w:val="nl-BE"/>
        </w:rPr>
      </w:pPr>
      <w:del w:id="58" w:author="Robby Wuyts" w:date="2024-03-12T13:13:00Z">
        <w:r w:rsidRPr="00D548EE" w:rsidDel="00DD154B">
          <w:rPr>
            <w:rFonts w:ascii="Arial Narrow" w:hAnsi="Arial Narrow"/>
            <w:sz w:val="24"/>
            <w:szCs w:val="24"/>
            <w:lang w:val="nl-BE"/>
          </w:rPr>
          <w:delText xml:space="preserve">16.19 </w:delText>
        </w:r>
        <w:r w:rsidR="00E766E4" w:rsidDel="00DD154B">
          <w:rPr>
            <w:rFonts w:ascii="Arial Narrow" w:hAnsi="Arial Narrow"/>
            <w:sz w:val="24"/>
            <w:szCs w:val="24"/>
            <w:lang w:val="nl-BE"/>
          </w:rPr>
          <w:tab/>
        </w:r>
        <w:r w:rsidRPr="00D548EE" w:rsidDel="00DD154B">
          <w:rPr>
            <w:rFonts w:ascii="Arial Narrow" w:hAnsi="Arial Narrow"/>
            <w:sz w:val="24"/>
            <w:szCs w:val="24"/>
            <w:lang w:val="nl-BE"/>
          </w:rPr>
          <w:delText>De rijder moet zijn voertuig verplicht stoppen aan het verkeerslicht bij de uitgang van de pitlane. De medewerker aan de pitlane-uitgang identificeert de rijder aan het stuur, controleert de CT-sticker en geeft het signaal om weer het circuit op te rijden.</w:delText>
        </w:r>
      </w:del>
    </w:p>
    <w:p w14:paraId="7BD1E1AE" w14:textId="5A58E9E7" w:rsidR="00D30E91" w:rsidDel="00DD154B" w:rsidRDefault="00D30E91" w:rsidP="00E766E4">
      <w:pPr>
        <w:pStyle w:val="NoSpacing"/>
        <w:ind w:left="708" w:hanging="708"/>
        <w:jc w:val="both"/>
        <w:rPr>
          <w:del w:id="59" w:author="Robby Wuyts" w:date="2024-03-12T13:13:00Z"/>
          <w:rFonts w:ascii="Arial Narrow" w:hAnsi="Arial Narrow"/>
          <w:sz w:val="24"/>
          <w:szCs w:val="24"/>
          <w:lang w:val="nl-BE"/>
        </w:rPr>
      </w:pPr>
    </w:p>
    <w:p w14:paraId="333DDD19" w14:textId="6E6BE5D3" w:rsidR="007E50E6" w:rsidRPr="00D548EE" w:rsidRDefault="00D30E91" w:rsidP="007E50E6">
      <w:pPr>
        <w:pStyle w:val="NoSpacing"/>
        <w:ind w:left="708" w:hanging="708"/>
        <w:jc w:val="both"/>
        <w:rPr>
          <w:rFonts w:ascii="Arial Narrow" w:hAnsi="Arial Narrow"/>
          <w:sz w:val="24"/>
          <w:szCs w:val="24"/>
          <w:lang w:val="nl-BE"/>
        </w:rPr>
      </w:pPr>
      <w:r>
        <w:rPr>
          <w:rFonts w:ascii="Arial Narrow" w:hAnsi="Arial Narrow"/>
          <w:sz w:val="24"/>
          <w:szCs w:val="24"/>
          <w:lang w:val="nl-BE"/>
        </w:rPr>
        <w:t>16.</w:t>
      </w:r>
      <w:ins w:id="60" w:author="Robby Wuyts" w:date="2024-03-12T13:13:00Z">
        <w:r w:rsidR="00DD154B">
          <w:rPr>
            <w:rFonts w:ascii="Arial Narrow" w:hAnsi="Arial Narrow"/>
            <w:sz w:val="24"/>
            <w:szCs w:val="24"/>
            <w:lang w:val="nl-BE"/>
          </w:rPr>
          <w:t>19</w:t>
        </w:r>
      </w:ins>
      <w:del w:id="61" w:author="Robby Wuyts" w:date="2024-03-12T13:13:00Z">
        <w:r w:rsidDel="00DD154B">
          <w:rPr>
            <w:rFonts w:ascii="Arial Narrow" w:hAnsi="Arial Narrow"/>
            <w:sz w:val="24"/>
            <w:szCs w:val="24"/>
            <w:lang w:val="nl-BE"/>
          </w:rPr>
          <w:delText>20</w:delText>
        </w:r>
      </w:del>
      <w:r>
        <w:rPr>
          <w:rFonts w:ascii="Arial Narrow" w:hAnsi="Arial Narrow"/>
          <w:sz w:val="24"/>
          <w:szCs w:val="24"/>
          <w:lang w:val="nl-BE"/>
        </w:rPr>
        <w:tab/>
        <w:t>Een wagen mag slechts in zijn box plaatsnemen door geduwd te worden door de leden van het team (maximum 4 personen) en dit enkel achterwaarts.</w:t>
      </w:r>
    </w:p>
    <w:p w14:paraId="3BE4B937" w14:textId="77777777" w:rsidR="00696998" w:rsidRPr="00D548EE" w:rsidRDefault="00696998" w:rsidP="00AA4047">
      <w:pPr>
        <w:pStyle w:val="NoSpacing"/>
        <w:jc w:val="both"/>
        <w:rPr>
          <w:rFonts w:ascii="Arial Narrow" w:hAnsi="Arial Narrow"/>
          <w:sz w:val="24"/>
          <w:szCs w:val="24"/>
          <w:lang w:val="nl-BE"/>
        </w:rPr>
      </w:pPr>
    </w:p>
    <w:p w14:paraId="50A23BF6" w14:textId="77777777" w:rsidR="00696998" w:rsidRPr="00E766E4" w:rsidRDefault="00696998" w:rsidP="00AA4047">
      <w:pPr>
        <w:pStyle w:val="NoSpacing"/>
        <w:jc w:val="both"/>
        <w:rPr>
          <w:rFonts w:ascii="Arial Narrow" w:hAnsi="Arial Narrow"/>
          <w:b/>
          <w:color w:val="000000"/>
          <w:sz w:val="24"/>
          <w:szCs w:val="24"/>
          <w:lang w:val="nl-BE" w:bidi="bn-BD"/>
        </w:rPr>
      </w:pPr>
      <w:r w:rsidRPr="00E766E4">
        <w:rPr>
          <w:rFonts w:ascii="Arial Narrow" w:hAnsi="Arial Narrow"/>
          <w:b/>
          <w:color w:val="000000"/>
          <w:sz w:val="24"/>
          <w:szCs w:val="24"/>
          <w:lang w:val="nl-BE" w:bidi="bn-BD"/>
        </w:rPr>
        <w:t xml:space="preserve">ARTIKEL 17 – Klassementen / Challenges </w:t>
      </w:r>
    </w:p>
    <w:p w14:paraId="7AE3230E" w14:textId="77777777" w:rsidR="00696998" w:rsidRPr="00AA4047" w:rsidRDefault="00696998" w:rsidP="00AA4047">
      <w:pPr>
        <w:pStyle w:val="NoSpacing"/>
        <w:jc w:val="both"/>
        <w:rPr>
          <w:rFonts w:ascii="Arial Narrow" w:hAnsi="Arial Narrow"/>
          <w:color w:val="000000"/>
          <w:sz w:val="24"/>
          <w:szCs w:val="24"/>
          <w:lang w:val="nl-BE" w:bidi="bn-BD"/>
        </w:rPr>
      </w:pPr>
    </w:p>
    <w:p w14:paraId="76C4D65B" w14:textId="090DB20A" w:rsidR="00696998" w:rsidRPr="00AA4047" w:rsidRDefault="00696998" w:rsidP="00AA4047">
      <w:pPr>
        <w:pStyle w:val="NoSpacing"/>
        <w:jc w:val="both"/>
        <w:rPr>
          <w:rFonts w:ascii="Arial Narrow" w:hAnsi="Arial Narrow"/>
          <w:color w:val="000000"/>
          <w:sz w:val="24"/>
          <w:szCs w:val="24"/>
          <w:lang w:val="nl-BE" w:bidi="bn-BD"/>
        </w:rPr>
      </w:pPr>
      <w:r w:rsidRPr="00AA4047">
        <w:rPr>
          <w:rFonts w:ascii="Arial Narrow" w:hAnsi="Arial Narrow"/>
          <w:color w:val="000000"/>
          <w:sz w:val="24"/>
          <w:szCs w:val="24"/>
          <w:lang w:val="nl-BE" w:bidi="bn-BD"/>
        </w:rPr>
        <w:t xml:space="preserve">De kalender van het Belgisch kampioenschap </w:t>
      </w:r>
      <w:r w:rsidR="00BA6D4C">
        <w:rPr>
          <w:rFonts w:ascii="Arial Narrow" w:hAnsi="Arial Narrow"/>
          <w:color w:val="000000"/>
          <w:sz w:val="24"/>
          <w:szCs w:val="24"/>
          <w:lang w:val="nl-BE" w:bidi="bn-BD"/>
        </w:rPr>
        <w:t>2CV</w:t>
      </w:r>
      <w:r w:rsidRPr="00AA4047">
        <w:rPr>
          <w:rFonts w:ascii="Arial Narrow" w:hAnsi="Arial Narrow"/>
          <w:color w:val="000000"/>
          <w:sz w:val="24"/>
          <w:szCs w:val="24"/>
          <w:lang w:val="nl-BE" w:bidi="bn-BD"/>
        </w:rPr>
        <w:t xml:space="preserve"> Racing Cup </w:t>
      </w:r>
      <w:del w:id="62" w:author="Robby Wuyts" w:date="2024-03-12T13:04:00Z">
        <w:r w:rsidR="001C5EAA" w:rsidDel="00DD154B">
          <w:rPr>
            <w:rFonts w:ascii="Arial Narrow" w:hAnsi="Arial Narrow"/>
            <w:color w:val="000000"/>
            <w:sz w:val="24"/>
            <w:szCs w:val="24"/>
            <w:lang w:val="nl-BE" w:bidi="bn-BD"/>
          </w:rPr>
          <w:delText>2023</w:delText>
        </w:r>
      </w:del>
      <w:ins w:id="63" w:author="Robby Wuyts" w:date="2024-03-12T13:04:00Z">
        <w:r w:rsidR="00DD154B">
          <w:rPr>
            <w:rFonts w:ascii="Arial Narrow" w:hAnsi="Arial Narrow"/>
            <w:color w:val="000000"/>
            <w:sz w:val="24"/>
            <w:szCs w:val="24"/>
            <w:lang w:val="nl-BE" w:bidi="bn-BD"/>
          </w:rPr>
          <w:t>2024</w:t>
        </w:r>
      </w:ins>
      <w:r w:rsidRPr="00AA4047">
        <w:rPr>
          <w:rFonts w:ascii="Arial Narrow" w:hAnsi="Arial Narrow"/>
          <w:color w:val="000000"/>
          <w:sz w:val="24"/>
          <w:szCs w:val="24"/>
          <w:lang w:val="nl-BE" w:bidi="bn-BD"/>
        </w:rPr>
        <w:t xml:space="preserve"> is</w:t>
      </w:r>
      <w:r w:rsidR="00D30E91">
        <w:rPr>
          <w:rFonts w:ascii="Arial Narrow" w:hAnsi="Arial Narrow"/>
          <w:color w:val="000000"/>
          <w:sz w:val="24"/>
          <w:szCs w:val="24"/>
          <w:lang w:val="nl-BE" w:bidi="bn-BD"/>
        </w:rPr>
        <w:t>:</w:t>
      </w:r>
    </w:p>
    <w:p w14:paraId="78604E13" w14:textId="77777777" w:rsidR="00E766E4" w:rsidRPr="00B75772" w:rsidRDefault="00E766E4" w:rsidP="00E766E4">
      <w:pPr>
        <w:pStyle w:val="NoSpacing"/>
        <w:jc w:val="both"/>
        <w:rPr>
          <w:rFonts w:ascii="Arial Narrow" w:hAnsi="Arial Narrow"/>
          <w:sz w:val="24"/>
          <w:szCs w:val="24"/>
          <w:lang w:val="nl-BE"/>
        </w:rPr>
      </w:pPr>
    </w:p>
    <w:tbl>
      <w:tblPr>
        <w:tblStyle w:val="TableGrid"/>
        <w:tblW w:w="8817" w:type="dxa"/>
        <w:tblInd w:w="250" w:type="dxa"/>
        <w:tblLook w:val="04A0" w:firstRow="1" w:lastRow="0" w:firstColumn="1" w:lastColumn="0" w:noHBand="0" w:noVBand="1"/>
      </w:tblPr>
      <w:tblGrid>
        <w:gridCol w:w="2728"/>
        <w:gridCol w:w="2745"/>
        <w:gridCol w:w="3344"/>
      </w:tblGrid>
      <w:tr w:rsidR="00E766E4" w:rsidRPr="009F6C55" w14:paraId="10C10708" w14:textId="77777777" w:rsidTr="00D23B2C">
        <w:tc>
          <w:tcPr>
            <w:tcW w:w="2728" w:type="dxa"/>
          </w:tcPr>
          <w:p w14:paraId="21A03A32" w14:textId="48F98F43" w:rsidR="00E766E4" w:rsidRPr="009F6C55" w:rsidRDefault="001C5EAA" w:rsidP="00BA6D4C">
            <w:pPr>
              <w:pStyle w:val="NoSpacing"/>
              <w:jc w:val="both"/>
              <w:rPr>
                <w:rFonts w:ascii="Arial Narrow" w:hAnsi="Arial Narrow"/>
                <w:sz w:val="24"/>
                <w:szCs w:val="24"/>
                <w:lang w:val="fr-FR"/>
              </w:rPr>
            </w:pPr>
            <w:r>
              <w:rPr>
                <w:rFonts w:ascii="Arial Narrow" w:hAnsi="Arial Narrow"/>
                <w:sz w:val="24"/>
                <w:szCs w:val="24"/>
                <w:lang w:val="fr-FR"/>
              </w:rPr>
              <w:t>0</w:t>
            </w:r>
            <w:ins w:id="64" w:author="Robby Wuyts" w:date="2024-03-12T13:13:00Z">
              <w:r w:rsidR="00DD154B">
                <w:rPr>
                  <w:rFonts w:ascii="Arial Narrow" w:hAnsi="Arial Narrow"/>
                  <w:sz w:val="24"/>
                  <w:szCs w:val="24"/>
                  <w:lang w:val="fr-FR"/>
                </w:rPr>
                <w:t>6-07</w:t>
              </w:r>
            </w:ins>
            <w:del w:id="65" w:author="Robby Wuyts" w:date="2024-03-12T13:13:00Z">
              <w:r w:rsidDel="00DD154B">
                <w:rPr>
                  <w:rFonts w:ascii="Arial Narrow" w:hAnsi="Arial Narrow"/>
                  <w:sz w:val="24"/>
                  <w:szCs w:val="24"/>
                  <w:lang w:val="fr-FR"/>
                </w:rPr>
                <w:delText>1-02</w:delText>
              </w:r>
            </w:del>
            <w:r>
              <w:rPr>
                <w:rFonts w:ascii="Arial Narrow" w:hAnsi="Arial Narrow"/>
                <w:sz w:val="24"/>
                <w:szCs w:val="24"/>
                <w:lang w:val="fr-FR"/>
              </w:rPr>
              <w:t xml:space="preserve"> </w:t>
            </w:r>
            <w:proofErr w:type="spellStart"/>
            <w:r>
              <w:rPr>
                <w:rFonts w:ascii="Arial Narrow" w:hAnsi="Arial Narrow"/>
                <w:sz w:val="24"/>
                <w:szCs w:val="24"/>
                <w:lang w:val="fr-FR"/>
              </w:rPr>
              <w:t>april</w:t>
            </w:r>
            <w:proofErr w:type="spellEnd"/>
          </w:p>
        </w:tc>
        <w:tc>
          <w:tcPr>
            <w:tcW w:w="2745" w:type="dxa"/>
          </w:tcPr>
          <w:p w14:paraId="1AE55D6B" w14:textId="21AE0D11" w:rsidR="00E766E4" w:rsidRPr="009F6C55" w:rsidRDefault="001C5EAA" w:rsidP="00BA6D4C">
            <w:pPr>
              <w:pStyle w:val="NoSpacing"/>
              <w:jc w:val="both"/>
              <w:rPr>
                <w:rFonts w:ascii="Arial Narrow" w:hAnsi="Arial Narrow"/>
                <w:sz w:val="24"/>
                <w:szCs w:val="24"/>
                <w:lang w:val="fr-FR"/>
              </w:rPr>
            </w:pPr>
            <w:proofErr w:type="spellStart"/>
            <w:r>
              <w:rPr>
                <w:rFonts w:ascii="Arial Narrow" w:hAnsi="Arial Narrow"/>
                <w:sz w:val="24"/>
                <w:szCs w:val="24"/>
                <w:lang w:val="fr-FR"/>
              </w:rPr>
              <w:t>Terlaemen</w:t>
            </w:r>
            <w:proofErr w:type="spellEnd"/>
            <w:r>
              <w:rPr>
                <w:rFonts w:ascii="Arial Narrow" w:hAnsi="Arial Narrow"/>
                <w:sz w:val="24"/>
                <w:szCs w:val="24"/>
                <w:lang w:val="fr-FR"/>
              </w:rPr>
              <w:t xml:space="preserve"> Cups</w:t>
            </w:r>
          </w:p>
        </w:tc>
        <w:tc>
          <w:tcPr>
            <w:tcW w:w="3344" w:type="dxa"/>
          </w:tcPr>
          <w:p w14:paraId="6C3D8FC2" w14:textId="77777777" w:rsidR="00E766E4" w:rsidRPr="009F6C55" w:rsidRDefault="00E766E4" w:rsidP="00BA6D4C">
            <w:pPr>
              <w:pStyle w:val="NoSpacing"/>
              <w:jc w:val="both"/>
              <w:rPr>
                <w:rFonts w:ascii="Arial Narrow" w:hAnsi="Arial Narrow"/>
                <w:sz w:val="24"/>
                <w:szCs w:val="24"/>
                <w:lang w:val="fr-FR"/>
              </w:rPr>
            </w:pPr>
            <w:r>
              <w:rPr>
                <w:rFonts w:ascii="Arial Narrow" w:hAnsi="Arial Narrow"/>
                <w:sz w:val="24"/>
                <w:szCs w:val="24"/>
                <w:lang w:val="fr-FR"/>
              </w:rPr>
              <w:t xml:space="preserve">Circuit </w:t>
            </w:r>
            <w:r w:rsidR="00D44919">
              <w:rPr>
                <w:rFonts w:ascii="Arial Narrow" w:hAnsi="Arial Narrow"/>
                <w:sz w:val="24"/>
                <w:szCs w:val="24"/>
                <w:lang w:val="fr-FR"/>
              </w:rPr>
              <w:t>Zolder</w:t>
            </w:r>
            <w:r>
              <w:rPr>
                <w:rFonts w:ascii="Arial Narrow" w:hAnsi="Arial Narrow"/>
                <w:sz w:val="24"/>
                <w:szCs w:val="24"/>
                <w:lang w:val="fr-FR"/>
              </w:rPr>
              <w:t xml:space="preserve"> (B)</w:t>
            </w:r>
          </w:p>
        </w:tc>
      </w:tr>
      <w:tr w:rsidR="00E766E4" w:rsidRPr="009F6C55" w14:paraId="4E8E6899" w14:textId="77777777" w:rsidTr="00D23B2C">
        <w:tc>
          <w:tcPr>
            <w:tcW w:w="2728" w:type="dxa"/>
          </w:tcPr>
          <w:p w14:paraId="583773A1" w14:textId="62E07E5F" w:rsidR="00E766E4" w:rsidRDefault="00DD154B" w:rsidP="00BA6D4C">
            <w:pPr>
              <w:pStyle w:val="NoSpacing"/>
              <w:jc w:val="both"/>
              <w:rPr>
                <w:rFonts w:ascii="Arial Narrow" w:hAnsi="Arial Narrow"/>
                <w:sz w:val="24"/>
                <w:szCs w:val="24"/>
                <w:lang w:val="fr-FR"/>
              </w:rPr>
            </w:pPr>
            <w:ins w:id="66" w:author="Robby Wuyts" w:date="2024-03-12T13:13:00Z">
              <w:r>
                <w:rPr>
                  <w:rFonts w:ascii="Arial Narrow" w:hAnsi="Arial Narrow"/>
                  <w:sz w:val="24"/>
                  <w:szCs w:val="24"/>
                  <w:lang w:val="fr-FR"/>
                </w:rPr>
                <w:t>18-20</w:t>
              </w:r>
            </w:ins>
            <w:del w:id="67" w:author="Robby Wuyts" w:date="2024-03-12T13:13:00Z">
              <w:r w:rsidR="001C5EAA" w:rsidDel="00DD154B">
                <w:rPr>
                  <w:rFonts w:ascii="Arial Narrow" w:hAnsi="Arial Narrow"/>
                  <w:sz w:val="24"/>
                  <w:szCs w:val="24"/>
                  <w:lang w:val="fr-FR"/>
                </w:rPr>
                <w:delText>27-29</w:delText>
              </w:r>
            </w:del>
            <w:r w:rsidR="001C5EAA">
              <w:rPr>
                <w:rFonts w:ascii="Arial Narrow" w:hAnsi="Arial Narrow"/>
                <w:sz w:val="24"/>
                <w:szCs w:val="24"/>
                <w:lang w:val="fr-FR"/>
              </w:rPr>
              <w:t xml:space="preserve"> </w:t>
            </w:r>
            <w:proofErr w:type="spellStart"/>
            <w:r w:rsidR="001C5EAA">
              <w:rPr>
                <w:rFonts w:ascii="Arial Narrow" w:hAnsi="Arial Narrow"/>
                <w:sz w:val="24"/>
                <w:szCs w:val="24"/>
                <w:lang w:val="fr-FR"/>
              </w:rPr>
              <w:t>m</w:t>
            </w:r>
            <w:ins w:id="68" w:author="Robby Wuyts" w:date="2024-03-12T13:13:00Z">
              <w:r>
                <w:rPr>
                  <w:rFonts w:ascii="Arial Narrow" w:hAnsi="Arial Narrow"/>
                  <w:sz w:val="24"/>
                  <w:szCs w:val="24"/>
                  <w:lang w:val="fr-FR"/>
                </w:rPr>
                <w:t>e</w:t>
              </w:r>
            </w:ins>
            <w:del w:id="69" w:author="Robby Wuyts" w:date="2024-03-12T13:13:00Z">
              <w:r w:rsidR="001C5EAA" w:rsidDel="00DD154B">
                <w:rPr>
                  <w:rFonts w:ascii="Arial Narrow" w:hAnsi="Arial Narrow"/>
                  <w:sz w:val="24"/>
                  <w:szCs w:val="24"/>
                  <w:lang w:val="fr-FR"/>
                </w:rPr>
                <w:delText>a</w:delText>
              </w:r>
            </w:del>
            <w:r w:rsidR="001C5EAA">
              <w:rPr>
                <w:rFonts w:ascii="Arial Narrow" w:hAnsi="Arial Narrow"/>
                <w:sz w:val="24"/>
                <w:szCs w:val="24"/>
                <w:lang w:val="fr-FR"/>
              </w:rPr>
              <w:t>i</w:t>
            </w:r>
            <w:proofErr w:type="spellEnd"/>
          </w:p>
        </w:tc>
        <w:tc>
          <w:tcPr>
            <w:tcW w:w="2745" w:type="dxa"/>
          </w:tcPr>
          <w:p w14:paraId="625BCA64" w14:textId="77777777" w:rsidR="00E766E4" w:rsidRDefault="00E766E4" w:rsidP="00BA6D4C">
            <w:pPr>
              <w:pStyle w:val="NoSpacing"/>
              <w:jc w:val="both"/>
              <w:rPr>
                <w:rFonts w:ascii="Arial Narrow" w:hAnsi="Arial Narrow"/>
                <w:sz w:val="24"/>
                <w:szCs w:val="24"/>
                <w:lang w:val="fr-FR"/>
              </w:rPr>
            </w:pPr>
            <w:r>
              <w:rPr>
                <w:rFonts w:ascii="Arial Narrow" w:hAnsi="Arial Narrow"/>
                <w:sz w:val="24"/>
                <w:szCs w:val="24"/>
                <w:lang w:val="fr-FR"/>
              </w:rPr>
              <w:t xml:space="preserve">Magny Cours </w:t>
            </w:r>
            <w:r w:rsidR="00D44919">
              <w:rPr>
                <w:rFonts w:ascii="Arial Narrow" w:hAnsi="Arial Narrow"/>
                <w:sz w:val="24"/>
                <w:szCs w:val="24"/>
                <w:lang w:val="fr-FR"/>
              </w:rPr>
              <w:t>Cups</w:t>
            </w:r>
          </w:p>
        </w:tc>
        <w:tc>
          <w:tcPr>
            <w:tcW w:w="3344" w:type="dxa"/>
          </w:tcPr>
          <w:p w14:paraId="76705589" w14:textId="6AE5B1B8" w:rsidR="00E766E4" w:rsidRPr="009F6C55" w:rsidRDefault="00E766E4" w:rsidP="00BA6D4C">
            <w:pPr>
              <w:pStyle w:val="NoSpacing"/>
              <w:jc w:val="both"/>
              <w:rPr>
                <w:rFonts w:ascii="Arial Narrow" w:hAnsi="Arial Narrow"/>
                <w:sz w:val="24"/>
                <w:szCs w:val="24"/>
                <w:lang w:val="fr-FR"/>
              </w:rPr>
            </w:pPr>
            <w:r>
              <w:rPr>
                <w:rFonts w:ascii="Arial Narrow" w:hAnsi="Arial Narrow"/>
                <w:sz w:val="24"/>
                <w:szCs w:val="24"/>
                <w:lang w:val="fr-FR"/>
              </w:rPr>
              <w:t>Circuit de Nevers Magny Cours (F)</w:t>
            </w:r>
          </w:p>
        </w:tc>
      </w:tr>
      <w:tr w:rsidR="00DD154B" w:rsidRPr="009F6C55" w14:paraId="578869F2" w14:textId="77777777" w:rsidTr="00D23B2C">
        <w:trPr>
          <w:ins w:id="70" w:author="Robby Wuyts" w:date="2024-03-12T13:14:00Z"/>
        </w:trPr>
        <w:tc>
          <w:tcPr>
            <w:tcW w:w="2728" w:type="dxa"/>
          </w:tcPr>
          <w:p w14:paraId="627390CA" w14:textId="5C86C0DA" w:rsidR="00DD154B" w:rsidRDefault="00DD154B" w:rsidP="00BA6D4C">
            <w:pPr>
              <w:pStyle w:val="NoSpacing"/>
              <w:jc w:val="both"/>
              <w:rPr>
                <w:ins w:id="71" w:author="Robby Wuyts" w:date="2024-03-12T13:14:00Z"/>
                <w:rFonts w:ascii="Arial Narrow" w:hAnsi="Arial Narrow"/>
                <w:sz w:val="24"/>
                <w:szCs w:val="24"/>
                <w:lang w:val="fr-FR"/>
              </w:rPr>
            </w:pPr>
            <w:ins w:id="72" w:author="Robby Wuyts" w:date="2024-03-12T13:14:00Z">
              <w:r>
                <w:rPr>
                  <w:rFonts w:ascii="Arial Narrow" w:hAnsi="Arial Narrow"/>
                  <w:sz w:val="24"/>
                  <w:szCs w:val="24"/>
                  <w:lang w:val="fr-FR"/>
                </w:rPr>
                <w:t xml:space="preserve">17 </w:t>
              </w:r>
              <w:proofErr w:type="spellStart"/>
              <w:r>
                <w:rPr>
                  <w:rFonts w:ascii="Arial Narrow" w:hAnsi="Arial Narrow"/>
                  <w:sz w:val="24"/>
                  <w:szCs w:val="24"/>
                  <w:lang w:val="fr-FR"/>
                </w:rPr>
                <w:t>augustus</w:t>
              </w:r>
              <w:proofErr w:type="spellEnd"/>
            </w:ins>
          </w:p>
        </w:tc>
        <w:tc>
          <w:tcPr>
            <w:tcW w:w="2745" w:type="dxa"/>
          </w:tcPr>
          <w:p w14:paraId="06867CB6" w14:textId="3C849582" w:rsidR="00DD154B" w:rsidRDefault="00DD154B" w:rsidP="00BA6D4C">
            <w:pPr>
              <w:pStyle w:val="NoSpacing"/>
              <w:jc w:val="both"/>
              <w:rPr>
                <w:ins w:id="73" w:author="Robby Wuyts" w:date="2024-03-12T13:14:00Z"/>
                <w:rFonts w:ascii="Arial Narrow" w:hAnsi="Arial Narrow"/>
                <w:sz w:val="24"/>
                <w:szCs w:val="24"/>
                <w:lang w:val="fr-FR"/>
              </w:rPr>
            </w:pPr>
            <w:ins w:id="74" w:author="Robby Wuyts" w:date="2024-03-12T13:14:00Z">
              <w:r>
                <w:rPr>
                  <w:rFonts w:ascii="Arial Narrow" w:hAnsi="Arial Narrow"/>
                  <w:sz w:val="24"/>
                  <w:szCs w:val="24"/>
                  <w:lang w:val="fr-FR"/>
                </w:rPr>
                <w:t>Coupe d’Eté</w:t>
              </w:r>
            </w:ins>
          </w:p>
        </w:tc>
        <w:tc>
          <w:tcPr>
            <w:tcW w:w="3344" w:type="dxa"/>
          </w:tcPr>
          <w:p w14:paraId="706B1819" w14:textId="27555211" w:rsidR="00DD154B" w:rsidRDefault="00DD154B" w:rsidP="00BA6D4C">
            <w:pPr>
              <w:pStyle w:val="NoSpacing"/>
              <w:jc w:val="both"/>
              <w:rPr>
                <w:ins w:id="75" w:author="Robby Wuyts" w:date="2024-03-12T13:14:00Z"/>
                <w:rFonts w:ascii="Arial Narrow" w:hAnsi="Arial Narrow"/>
                <w:sz w:val="24"/>
                <w:szCs w:val="24"/>
                <w:lang w:val="fr-FR"/>
              </w:rPr>
            </w:pPr>
            <w:ins w:id="76" w:author="Robby Wuyts" w:date="2024-03-12T13:14:00Z">
              <w:r>
                <w:rPr>
                  <w:rFonts w:ascii="Arial Narrow" w:hAnsi="Arial Narrow"/>
                  <w:sz w:val="24"/>
                  <w:szCs w:val="24"/>
                  <w:lang w:val="fr-FR"/>
                </w:rPr>
                <w:t>Circuit de Croix-en-Ternois (F)</w:t>
              </w:r>
            </w:ins>
          </w:p>
        </w:tc>
      </w:tr>
      <w:tr w:rsidR="00E766E4" w:rsidRPr="009F6C55" w14:paraId="400CBDE1" w14:textId="77777777" w:rsidTr="00D23B2C">
        <w:tc>
          <w:tcPr>
            <w:tcW w:w="2728" w:type="dxa"/>
          </w:tcPr>
          <w:p w14:paraId="61CA5FBA" w14:textId="759C2173" w:rsidR="00E766E4" w:rsidRPr="009F6C55" w:rsidRDefault="00DD154B" w:rsidP="00BA6D4C">
            <w:pPr>
              <w:pStyle w:val="NoSpacing"/>
              <w:jc w:val="both"/>
              <w:rPr>
                <w:rFonts w:ascii="Arial Narrow" w:hAnsi="Arial Narrow"/>
                <w:sz w:val="24"/>
                <w:szCs w:val="24"/>
                <w:lang w:val="fr-FR"/>
              </w:rPr>
            </w:pPr>
            <w:ins w:id="77" w:author="Robby Wuyts" w:date="2024-03-12T13:14:00Z">
              <w:r>
                <w:rPr>
                  <w:rFonts w:ascii="Arial Narrow" w:hAnsi="Arial Narrow"/>
                  <w:sz w:val="24"/>
                  <w:szCs w:val="24"/>
                  <w:lang w:val="fr-FR"/>
                </w:rPr>
                <w:t>18-20</w:t>
              </w:r>
            </w:ins>
            <w:del w:id="78" w:author="Robby Wuyts" w:date="2024-03-12T13:14:00Z">
              <w:r w:rsidR="00D44919" w:rsidDel="00DD154B">
                <w:rPr>
                  <w:rFonts w:ascii="Arial Narrow" w:hAnsi="Arial Narrow"/>
                  <w:sz w:val="24"/>
                  <w:szCs w:val="24"/>
                  <w:lang w:val="fr-FR"/>
                </w:rPr>
                <w:delText>2</w:delText>
              </w:r>
              <w:r w:rsidR="001C5EAA" w:rsidDel="00DD154B">
                <w:rPr>
                  <w:rFonts w:ascii="Arial Narrow" w:hAnsi="Arial Narrow"/>
                  <w:sz w:val="24"/>
                  <w:szCs w:val="24"/>
                  <w:lang w:val="fr-FR"/>
                </w:rPr>
                <w:delText>0-22</w:delText>
              </w:r>
            </w:del>
            <w:r w:rsidR="00E766E4">
              <w:rPr>
                <w:rFonts w:ascii="Arial Narrow" w:hAnsi="Arial Narrow"/>
                <w:sz w:val="24"/>
                <w:szCs w:val="24"/>
                <w:lang w:val="fr-FR"/>
              </w:rPr>
              <w:t xml:space="preserve"> </w:t>
            </w:r>
            <w:proofErr w:type="spellStart"/>
            <w:r w:rsidR="00E766E4">
              <w:rPr>
                <w:rFonts w:ascii="Arial Narrow" w:hAnsi="Arial Narrow"/>
                <w:sz w:val="24"/>
                <w:szCs w:val="24"/>
                <w:lang w:val="fr-FR"/>
              </w:rPr>
              <w:t>oktober</w:t>
            </w:r>
            <w:proofErr w:type="spellEnd"/>
          </w:p>
        </w:tc>
        <w:tc>
          <w:tcPr>
            <w:tcW w:w="2745" w:type="dxa"/>
          </w:tcPr>
          <w:p w14:paraId="2BC75D9B" w14:textId="77777777" w:rsidR="00E766E4" w:rsidRPr="009F6C55" w:rsidRDefault="00E766E4" w:rsidP="00BA6D4C">
            <w:pPr>
              <w:pStyle w:val="NoSpacing"/>
              <w:jc w:val="both"/>
              <w:rPr>
                <w:rFonts w:ascii="Arial Narrow" w:hAnsi="Arial Narrow"/>
                <w:sz w:val="24"/>
                <w:szCs w:val="24"/>
                <w:lang w:val="fr-FR"/>
              </w:rPr>
            </w:pPr>
            <w:r>
              <w:rPr>
                <w:rFonts w:ascii="Arial Narrow" w:hAnsi="Arial Narrow"/>
                <w:sz w:val="24"/>
                <w:szCs w:val="24"/>
                <w:lang w:val="fr-FR"/>
              </w:rPr>
              <w:t>24 Heures 2CV</w:t>
            </w:r>
          </w:p>
        </w:tc>
        <w:tc>
          <w:tcPr>
            <w:tcW w:w="3344" w:type="dxa"/>
          </w:tcPr>
          <w:p w14:paraId="1A5EC087" w14:textId="77777777" w:rsidR="00E766E4" w:rsidRPr="009F6C55" w:rsidRDefault="00E766E4" w:rsidP="00BA6D4C">
            <w:pPr>
              <w:pStyle w:val="NoSpacing"/>
              <w:jc w:val="both"/>
              <w:rPr>
                <w:rFonts w:ascii="Arial Narrow" w:hAnsi="Arial Narrow"/>
                <w:sz w:val="24"/>
                <w:szCs w:val="24"/>
                <w:lang w:val="fr-FR"/>
              </w:rPr>
            </w:pPr>
            <w:r>
              <w:rPr>
                <w:rFonts w:ascii="Arial Narrow" w:hAnsi="Arial Narrow"/>
                <w:sz w:val="24"/>
                <w:szCs w:val="24"/>
                <w:lang w:val="fr-FR"/>
              </w:rPr>
              <w:t>Circuit Spa-Francorchamps (B)</w:t>
            </w:r>
          </w:p>
        </w:tc>
      </w:tr>
      <w:tr w:rsidR="00E766E4" w:rsidRPr="009F6C55" w14:paraId="5ED2C2EC" w14:textId="77777777" w:rsidTr="00D23B2C">
        <w:tc>
          <w:tcPr>
            <w:tcW w:w="2728" w:type="dxa"/>
          </w:tcPr>
          <w:p w14:paraId="43DD3B7A" w14:textId="5BBB6FAA" w:rsidR="00E766E4" w:rsidRPr="009F6C55" w:rsidRDefault="00D30E91" w:rsidP="00BA6D4C">
            <w:pPr>
              <w:pStyle w:val="NoSpacing"/>
              <w:jc w:val="both"/>
              <w:rPr>
                <w:rFonts w:ascii="Arial Narrow" w:hAnsi="Arial Narrow"/>
                <w:sz w:val="24"/>
                <w:szCs w:val="24"/>
                <w:lang w:val="fr-FR"/>
              </w:rPr>
            </w:pPr>
            <w:r>
              <w:rPr>
                <w:rFonts w:ascii="Arial Narrow" w:hAnsi="Arial Narrow"/>
                <w:sz w:val="24"/>
                <w:szCs w:val="24"/>
                <w:lang w:val="fr-FR"/>
              </w:rPr>
              <w:t>1</w:t>
            </w:r>
            <w:ins w:id="79" w:author="Robby Wuyts" w:date="2024-03-12T13:14:00Z">
              <w:r w:rsidR="00DD154B">
                <w:rPr>
                  <w:rFonts w:ascii="Arial Narrow" w:hAnsi="Arial Narrow"/>
                  <w:sz w:val="24"/>
                  <w:szCs w:val="24"/>
                  <w:lang w:val="fr-FR"/>
                </w:rPr>
                <w:t>6-17</w:t>
              </w:r>
            </w:ins>
            <w:del w:id="80" w:author="Robby Wuyts" w:date="2024-03-12T13:14:00Z">
              <w:r w:rsidDel="00DD154B">
                <w:rPr>
                  <w:rFonts w:ascii="Arial Narrow" w:hAnsi="Arial Narrow"/>
                  <w:sz w:val="24"/>
                  <w:szCs w:val="24"/>
                  <w:lang w:val="fr-FR"/>
                </w:rPr>
                <w:delText>8-19</w:delText>
              </w:r>
            </w:del>
            <w:r w:rsidR="00E766E4">
              <w:rPr>
                <w:rFonts w:ascii="Arial Narrow" w:hAnsi="Arial Narrow"/>
                <w:sz w:val="24"/>
                <w:szCs w:val="24"/>
                <w:lang w:val="fr-FR"/>
              </w:rPr>
              <w:t xml:space="preserve"> </w:t>
            </w:r>
            <w:proofErr w:type="spellStart"/>
            <w:r w:rsidR="00E766E4">
              <w:rPr>
                <w:rFonts w:ascii="Arial Narrow" w:hAnsi="Arial Narrow"/>
                <w:sz w:val="24"/>
                <w:szCs w:val="24"/>
                <w:lang w:val="fr-FR"/>
              </w:rPr>
              <w:t>november</w:t>
            </w:r>
            <w:proofErr w:type="spellEnd"/>
          </w:p>
        </w:tc>
        <w:tc>
          <w:tcPr>
            <w:tcW w:w="2745" w:type="dxa"/>
          </w:tcPr>
          <w:p w14:paraId="193F8FE3" w14:textId="5D1DBD42" w:rsidR="00E766E4" w:rsidRPr="009F6C55" w:rsidRDefault="001C5EAA" w:rsidP="00BA6D4C">
            <w:pPr>
              <w:pStyle w:val="NoSpacing"/>
              <w:jc w:val="both"/>
              <w:rPr>
                <w:rFonts w:ascii="Arial Narrow" w:hAnsi="Arial Narrow"/>
                <w:sz w:val="24"/>
                <w:szCs w:val="24"/>
                <w:lang w:val="fr-FR"/>
              </w:rPr>
            </w:pPr>
            <w:r>
              <w:rPr>
                <w:rFonts w:ascii="Arial Narrow" w:hAnsi="Arial Narrow"/>
                <w:sz w:val="24"/>
                <w:szCs w:val="24"/>
                <w:lang w:val="fr-FR"/>
              </w:rPr>
              <w:t>T</w:t>
            </w:r>
            <w:r w:rsidR="002319E9">
              <w:rPr>
                <w:rFonts w:ascii="Arial Narrow" w:hAnsi="Arial Narrow"/>
                <w:sz w:val="24"/>
                <w:szCs w:val="24"/>
                <w:lang w:val="fr-FR"/>
              </w:rPr>
              <w:t>rophée du Nord</w:t>
            </w:r>
          </w:p>
        </w:tc>
        <w:tc>
          <w:tcPr>
            <w:tcW w:w="3344" w:type="dxa"/>
          </w:tcPr>
          <w:p w14:paraId="367FC5C4" w14:textId="07D9758A" w:rsidR="00E766E4" w:rsidRPr="009F6C55" w:rsidRDefault="002319E9" w:rsidP="00BA6D4C">
            <w:pPr>
              <w:pStyle w:val="NoSpacing"/>
              <w:jc w:val="both"/>
              <w:rPr>
                <w:rFonts w:ascii="Arial Narrow" w:hAnsi="Arial Narrow"/>
                <w:sz w:val="24"/>
                <w:szCs w:val="24"/>
                <w:lang w:val="fr-FR"/>
              </w:rPr>
            </w:pPr>
            <w:r>
              <w:rPr>
                <w:rFonts w:ascii="Arial Narrow" w:hAnsi="Arial Narrow"/>
                <w:sz w:val="24"/>
                <w:szCs w:val="24"/>
                <w:lang w:val="fr-FR"/>
              </w:rPr>
              <w:t>Circuit de Croix-en-Ternois (F)</w:t>
            </w:r>
          </w:p>
        </w:tc>
      </w:tr>
    </w:tbl>
    <w:p w14:paraId="719302E5" w14:textId="77777777" w:rsidR="00D23B2C" w:rsidRPr="009F317B" w:rsidRDefault="00D23B2C" w:rsidP="00E766E4">
      <w:pPr>
        <w:pStyle w:val="NoSpacing"/>
        <w:jc w:val="both"/>
        <w:rPr>
          <w:rFonts w:ascii="Arial Narrow" w:hAnsi="Arial Narrow"/>
          <w:sz w:val="24"/>
          <w:szCs w:val="24"/>
          <w:lang w:val="nl-BE"/>
        </w:rPr>
      </w:pPr>
    </w:p>
    <w:p w14:paraId="2FE3028E" w14:textId="3331725B"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17.1</w:t>
      </w:r>
      <w:r w:rsidR="00E766E4">
        <w:rPr>
          <w:rFonts w:ascii="Arial Narrow" w:hAnsi="Arial Narrow"/>
          <w:sz w:val="24"/>
          <w:szCs w:val="24"/>
          <w:lang w:val="nl-BE"/>
        </w:rPr>
        <w:tab/>
      </w:r>
      <w:r w:rsidRPr="00D548EE">
        <w:rPr>
          <w:rFonts w:ascii="Arial Narrow" w:hAnsi="Arial Narrow"/>
          <w:sz w:val="24"/>
          <w:szCs w:val="24"/>
          <w:lang w:val="nl-BE"/>
        </w:rPr>
        <w:t>De zwart-witgeblokte vlag wordt getoond aan de best geklasseerde wagen in beweging op het circuit op het einde van de voorgeschreven wedstrijdperiode wanneer die de controlelijn overschrijdt. De controlelijn bestaat uit één enkele lijn op het circuit.</w:t>
      </w:r>
      <w:r w:rsidR="00A77C2D">
        <w:rPr>
          <w:rFonts w:ascii="Arial Narrow" w:hAnsi="Arial Narrow"/>
          <w:sz w:val="24"/>
          <w:szCs w:val="24"/>
          <w:lang w:val="nl-BE"/>
        </w:rPr>
        <w:t xml:space="preserve"> Het algemene klassement wordt opgesteld op basis van alle categoriën behalve Groep G en Groep X.</w:t>
      </w:r>
    </w:p>
    <w:p w14:paraId="32E5C2B3"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 </w:t>
      </w:r>
    </w:p>
    <w:p w14:paraId="336B20F3"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17.2 </w:t>
      </w:r>
      <w:r w:rsidR="00E766E4">
        <w:rPr>
          <w:rFonts w:ascii="Arial Narrow" w:hAnsi="Arial Narrow"/>
          <w:sz w:val="24"/>
          <w:szCs w:val="24"/>
          <w:lang w:val="nl-BE"/>
        </w:rPr>
        <w:tab/>
      </w:r>
      <w:r w:rsidRPr="00D548EE">
        <w:rPr>
          <w:rFonts w:ascii="Arial Narrow" w:hAnsi="Arial Narrow"/>
          <w:sz w:val="24"/>
          <w:szCs w:val="24"/>
          <w:lang w:val="nl-BE"/>
        </w:rPr>
        <w:t xml:space="preserve">Na het signaal voor het einde van de race gekregen te hebben, volgen alle voertuigen de instructies van de officials. </w:t>
      </w:r>
    </w:p>
    <w:p w14:paraId="2FDBCE8A" w14:textId="77777777" w:rsidR="00696998" w:rsidRPr="00D548EE" w:rsidRDefault="00696998" w:rsidP="00AA4047">
      <w:pPr>
        <w:pStyle w:val="NoSpacing"/>
        <w:jc w:val="both"/>
        <w:rPr>
          <w:rFonts w:ascii="Arial Narrow" w:hAnsi="Arial Narrow"/>
          <w:sz w:val="24"/>
          <w:szCs w:val="24"/>
          <w:lang w:val="nl-BE"/>
        </w:rPr>
      </w:pPr>
    </w:p>
    <w:p w14:paraId="1E8F49D2"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17.3 </w:t>
      </w:r>
      <w:r w:rsidR="00E766E4">
        <w:rPr>
          <w:rFonts w:ascii="Arial Narrow" w:hAnsi="Arial Narrow"/>
          <w:sz w:val="24"/>
          <w:szCs w:val="24"/>
          <w:lang w:val="nl-BE"/>
        </w:rPr>
        <w:tab/>
      </w:r>
      <w:r w:rsidRPr="00D548EE">
        <w:rPr>
          <w:rFonts w:ascii="Arial Narrow" w:hAnsi="Arial Narrow"/>
          <w:sz w:val="24"/>
          <w:szCs w:val="24"/>
          <w:lang w:val="nl-BE"/>
        </w:rPr>
        <w:t xml:space="preserve">De start- en finishlijn bevinden zich mogelijk niet op dezelfde plaats. Waar die lijnen en het gesloten wagenpark zich bevinden, wordt verduidelijkt in het bijzonder </w:t>
      </w:r>
      <w:r w:rsidR="00E766E4">
        <w:rPr>
          <w:rFonts w:ascii="Arial Narrow" w:hAnsi="Arial Narrow"/>
          <w:sz w:val="24"/>
          <w:szCs w:val="24"/>
          <w:lang w:val="nl-BE"/>
        </w:rPr>
        <w:t>wedstrijd</w:t>
      </w:r>
      <w:r w:rsidRPr="00D548EE">
        <w:rPr>
          <w:rFonts w:ascii="Arial Narrow" w:hAnsi="Arial Narrow"/>
          <w:sz w:val="24"/>
          <w:szCs w:val="24"/>
          <w:lang w:val="nl-BE"/>
        </w:rPr>
        <w:t>reglement of tijdens de briefing.</w:t>
      </w:r>
    </w:p>
    <w:p w14:paraId="7A0FADEA" w14:textId="77777777" w:rsidR="00696998" w:rsidRPr="00D548EE" w:rsidRDefault="00696998" w:rsidP="00AA4047">
      <w:pPr>
        <w:pStyle w:val="NoSpacing"/>
        <w:jc w:val="both"/>
        <w:rPr>
          <w:rFonts w:ascii="Arial Narrow" w:hAnsi="Arial Narrow"/>
          <w:sz w:val="24"/>
          <w:szCs w:val="24"/>
          <w:lang w:val="nl-BE"/>
        </w:rPr>
      </w:pPr>
    </w:p>
    <w:p w14:paraId="468FE5CA"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17.4 </w:t>
      </w:r>
      <w:r w:rsidR="00E766E4">
        <w:rPr>
          <w:rFonts w:ascii="Arial Narrow" w:hAnsi="Arial Narrow"/>
          <w:sz w:val="24"/>
          <w:szCs w:val="24"/>
          <w:lang w:val="nl-BE"/>
        </w:rPr>
        <w:tab/>
      </w:r>
      <w:r w:rsidRPr="00D548EE">
        <w:rPr>
          <w:rFonts w:ascii="Arial Narrow" w:hAnsi="Arial Narrow"/>
          <w:sz w:val="24"/>
          <w:szCs w:val="24"/>
          <w:lang w:val="nl-BE"/>
        </w:rPr>
        <w:t>De Wedstrijd</w:t>
      </w:r>
      <w:r w:rsidR="00E766E4">
        <w:rPr>
          <w:rFonts w:ascii="Arial Narrow" w:hAnsi="Arial Narrow"/>
          <w:sz w:val="24"/>
          <w:szCs w:val="24"/>
          <w:lang w:val="nl-BE"/>
        </w:rPr>
        <w:t>leiding</w:t>
      </w:r>
      <w:r w:rsidRPr="00D548EE">
        <w:rPr>
          <w:rFonts w:ascii="Arial Narrow" w:hAnsi="Arial Narrow"/>
          <w:sz w:val="24"/>
          <w:szCs w:val="24"/>
          <w:lang w:val="nl-BE"/>
        </w:rPr>
        <w:t xml:space="preserve"> behoudt zich het recht om elke wedstrijd te stoppen voor de gestelde termijn, als de omstandigheden dat rechtvaardigen.</w:t>
      </w:r>
    </w:p>
    <w:p w14:paraId="196F52EC" w14:textId="77777777" w:rsidR="00696998" w:rsidRPr="00D548EE" w:rsidRDefault="00696998" w:rsidP="00AA4047">
      <w:pPr>
        <w:pStyle w:val="NoSpacing"/>
        <w:jc w:val="both"/>
        <w:rPr>
          <w:rFonts w:ascii="Arial Narrow" w:hAnsi="Arial Narrow"/>
          <w:sz w:val="24"/>
          <w:szCs w:val="24"/>
          <w:lang w:val="nl-BE"/>
        </w:rPr>
      </w:pPr>
    </w:p>
    <w:p w14:paraId="5ECCE7B9" w14:textId="77777777" w:rsidR="00696998" w:rsidRPr="00D548EE" w:rsidRDefault="00696998" w:rsidP="00BA6D4C">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17.5 </w:t>
      </w:r>
      <w:r w:rsidR="00E766E4">
        <w:rPr>
          <w:rFonts w:ascii="Arial Narrow" w:hAnsi="Arial Narrow"/>
          <w:sz w:val="24"/>
          <w:szCs w:val="24"/>
          <w:lang w:val="nl-BE"/>
        </w:rPr>
        <w:tab/>
      </w:r>
      <w:r w:rsidRPr="00D548EE">
        <w:rPr>
          <w:rFonts w:ascii="Arial Narrow" w:hAnsi="Arial Narrow"/>
          <w:sz w:val="24"/>
          <w:szCs w:val="24"/>
          <w:lang w:val="nl-BE"/>
        </w:rPr>
        <w:t xml:space="preserve">De best geklasseerde rijders na elke wedstrijd </w:t>
      </w:r>
      <w:r w:rsidR="00BA6D4C">
        <w:rPr>
          <w:rFonts w:ascii="Arial Narrow" w:hAnsi="Arial Narrow"/>
          <w:sz w:val="24"/>
          <w:szCs w:val="24"/>
          <w:lang w:val="nl-BE"/>
        </w:rPr>
        <w:t xml:space="preserve">en per categorie </w:t>
      </w:r>
      <w:r w:rsidRPr="00D548EE">
        <w:rPr>
          <w:rFonts w:ascii="Arial Narrow" w:hAnsi="Arial Narrow"/>
          <w:sz w:val="24"/>
          <w:szCs w:val="24"/>
          <w:lang w:val="nl-BE"/>
        </w:rPr>
        <w:t>worden beloond met een trofee (</w:t>
      </w:r>
      <w:r w:rsidR="00BA6D4C">
        <w:rPr>
          <w:rFonts w:ascii="Arial Narrow" w:hAnsi="Arial Narrow"/>
          <w:sz w:val="24"/>
          <w:szCs w:val="24"/>
          <w:lang w:val="nl-BE"/>
        </w:rPr>
        <w:t>beker, ...) voor zover er minstens 3 voertuigen geklasseerd zijn per categorie.</w:t>
      </w:r>
    </w:p>
    <w:p w14:paraId="75E282B0" w14:textId="77777777" w:rsidR="00696998" w:rsidRPr="00D548EE" w:rsidRDefault="00696998" w:rsidP="00AA4047">
      <w:pPr>
        <w:pStyle w:val="NoSpacing"/>
        <w:jc w:val="both"/>
        <w:rPr>
          <w:rFonts w:ascii="Arial Narrow" w:hAnsi="Arial Narrow"/>
          <w:sz w:val="24"/>
          <w:szCs w:val="24"/>
          <w:lang w:val="nl-BE"/>
        </w:rPr>
      </w:pPr>
    </w:p>
    <w:p w14:paraId="0DBC9C04" w14:textId="07808568"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17.6 </w:t>
      </w:r>
      <w:r w:rsidR="00E766E4">
        <w:rPr>
          <w:rFonts w:ascii="Arial Narrow" w:hAnsi="Arial Narrow"/>
          <w:sz w:val="24"/>
          <w:szCs w:val="24"/>
          <w:lang w:val="nl-BE"/>
        </w:rPr>
        <w:tab/>
      </w:r>
      <w:r w:rsidRPr="00D548EE">
        <w:rPr>
          <w:rFonts w:ascii="Arial Narrow" w:hAnsi="Arial Narrow"/>
          <w:sz w:val="24"/>
          <w:szCs w:val="24"/>
          <w:lang w:val="nl-BE"/>
        </w:rPr>
        <w:t xml:space="preserve">Om geklasseerd te worden, moet iedere wagen ten minste 50% van de afgelegde afstand van de winnaar </w:t>
      </w:r>
      <w:r w:rsidR="008E3618">
        <w:rPr>
          <w:rFonts w:ascii="Arial Narrow" w:hAnsi="Arial Narrow"/>
          <w:sz w:val="24"/>
          <w:szCs w:val="24"/>
          <w:lang w:val="nl-BE"/>
        </w:rPr>
        <w:t xml:space="preserve">van elke klasse </w:t>
      </w:r>
      <w:r w:rsidRPr="00D548EE">
        <w:rPr>
          <w:rFonts w:ascii="Arial Narrow" w:hAnsi="Arial Narrow"/>
          <w:sz w:val="24"/>
          <w:szCs w:val="24"/>
          <w:lang w:val="nl-BE"/>
        </w:rPr>
        <w:t>afgelegd hebben</w:t>
      </w:r>
      <w:r w:rsidR="00F033D0">
        <w:rPr>
          <w:rFonts w:ascii="Arial Narrow" w:hAnsi="Arial Narrow"/>
          <w:sz w:val="24"/>
          <w:szCs w:val="24"/>
          <w:lang w:val="nl-BE"/>
        </w:rPr>
        <w:t xml:space="preserve"> en de finishlijn op de piste overschreden te hebben</w:t>
      </w:r>
      <w:r w:rsidRPr="00D548EE">
        <w:rPr>
          <w:rFonts w:ascii="Arial Narrow" w:hAnsi="Arial Narrow"/>
          <w:sz w:val="24"/>
          <w:szCs w:val="24"/>
          <w:lang w:val="nl-BE"/>
        </w:rPr>
        <w:t>. De minimale rijtijd per rijder bedraagt 15% om geklasseerd te worden.</w:t>
      </w:r>
    </w:p>
    <w:p w14:paraId="17BA0585" w14:textId="77777777" w:rsidR="00696998" w:rsidRPr="00D548EE" w:rsidRDefault="00696998" w:rsidP="00AA4047">
      <w:pPr>
        <w:pStyle w:val="NoSpacing"/>
        <w:jc w:val="both"/>
        <w:rPr>
          <w:rFonts w:ascii="Arial Narrow" w:hAnsi="Arial Narrow"/>
          <w:sz w:val="24"/>
          <w:szCs w:val="24"/>
          <w:lang w:val="nl-BE"/>
        </w:rPr>
      </w:pPr>
    </w:p>
    <w:p w14:paraId="56727E68" w14:textId="215AF736"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17.7 </w:t>
      </w:r>
      <w:r w:rsidR="00E766E4">
        <w:rPr>
          <w:rFonts w:ascii="Arial Narrow" w:hAnsi="Arial Narrow"/>
          <w:sz w:val="24"/>
          <w:szCs w:val="24"/>
          <w:lang w:val="nl-BE"/>
        </w:rPr>
        <w:tab/>
      </w:r>
      <w:r w:rsidRPr="00D548EE">
        <w:rPr>
          <w:rFonts w:ascii="Arial Narrow" w:hAnsi="Arial Narrow"/>
          <w:sz w:val="24"/>
          <w:szCs w:val="24"/>
          <w:lang w:val="nl-BE"/>
        </w:rPr>
        <w:t>De winnaar van iedere race ontvangt 100 punten, ongeacht het aantal deelnemers aan de start van de race. De tweede krijgt 90 punten, de derde 80, de vierde 75, de vijfde 70, de zesde 65, de zevende 60, de achtste 5</w:t>
      </w:r>
      <w:ins w:id="81" w:author="Robby Wuyts" w:date="2024-03-12T13:14:00Z">
        <w:r w:rsidR="00DD154B">
          <w:rPr>
            <w:rFonts w:ascii="Arial Narrow" w:hAnsi="Arial Narrow"/>
            <w:sz w:val="24"/>
            <w:szCs w:val="24"/>
            <w:lang w:val="nl-BE"/>
          </w:rPr>
          <w:t>5</w:t>
        </w:r>
      </w:ins>
      <w:del w:id="82" w:author="Robby Wuyts" w:date="2024-03-12T13:14:00Z">
        <w:r w:rsidRPr="00D548EE" w:rsidDel="00DD154B">
          <w:rPr>
            <w:rFonts w:ascii="Arial Narrow" w:hAnsi="Arial Narrow"/>
            <w:sz w:val="24"/>
            <w:szCs w:val="24"/>
            <w:lang w:val="nl-BE"/>
          </w:rPr>
          <w:delText>9</w:delText>
        </w:r>
      </w:del>
      <w:r w:rsidRPr="00D548EE">
        <w:rPr>
          <w:rFonts w:ascii="Arial Narrow" w:hAnsi="Arial Narrow"/>
          <w:sz w:val="24"/>
          <w:szCs w:val="24"/>
          <w:lang w:val="nl-BE"/>
        </w:rPr>
        <w:t>, de negende 5</w:t>
      </w:r>
      <w:ins w:id="83" w:author="Robby Wuyts" w:date="2024-03-12T13:14:00Z">
        <w:r w:rsidR="00DD154B">
          <w:rPr>
            <w:rFonts w:ascii="Arial Narrow" w:hAnsi="Arial Narrow"/>
            <w:sz w:val="24"/>
            <w:szCs w:val="24"/>
            <w:lang w:val="nl-BE"/>
          </w:rPr>
          <w:t>0</w:t>
        </w:r>
      </w:ins>
      <w:del w:id="84" w:author="Robby Wuyts" w:date="2024-03-12T13:14:00Z">
        <w:r w:rsidRPr="00D548EE" w:rsidDel="00DD154B">
          <w:rPr>
            <w:rFonts w:ascii="Arial Narrow" w:hAnsi="Arial Narrow"/>
            <w:sz w:val="24"/>
            <w:szCs w:val="24"/>
            <w:lang w:val="nl-BE"/>
          </w:rPr>
          <w:delText>8</w:delText>
        </w:r>
      </w:del>
      <w:r w:rsidRPr="00D548EE">
        <w:rPr>
          <w:rFonts w:ascii="Arial Narrow" w:hAnsi="Arial Narrow"/>
          <w:sz w:val="24"/>
          <w:szCs w:val="24"/>
          <w:lang w:val="nl-BE"/>
        </w:rPr>
        <w:t xml:space="preserve">, de tiende </w:t>
      </w:r>
      <w:ins w:id="85" w:author="Robby Wuyts" w:date="2024-03-12T13:14:00Z">
        <w:r w:rsidR="00DD154B">
          <w:rPr>
            <w:rFonts w:ascii="Arial Narrow" w:hAnsi="Arial Narrow"/>
            <w:sz w:val="24"/>
            <w:szCs w:val="24"/>
            <w:lang w:val="nl-BE"/>
          </w:rPr>
          <w:t>45</w:t>
        </w:r>
      </w:ins>
      <w:del w:id="86" w:author="Robby Wuyts" w:date="2024-03-12T13:14:00Z">
        <w:r w:rsidRPr="00D548EE" w:rsidDel="00DD154B">
          <w:rPr>
            <w:rFonts w:ascii="Arial Narrow" w:hAnsi="Arial Narrow"/>
            <w:sz w:val="24"/>
            <w:szCs w:val="24"/>
            <w:lang w:val="nl-BE"/>
          </w:rPr>
          <w:delText>57</w:delText>
        </w:r>
      </w:del>
      <w:r w:rsidRPr="00D548EE">
        <w:rPr>
          <w:rFonts w:ascii="Arial Narrow" w:hAnsi="Arial Narrow"/>
          <w:sz w:val="24"/>
          <w:szCs w:val="24"/>
          <w:lang w:val="nl-BE"/>
        </w:rPr>
        <w:t xml:space="preserve"> en daarna </w:t>
      </w:r>
      <w:ins w:id="87" w:author="Robby Wuyts" w:date="2024-03-12T13:14:00Z">
        <w:r w:rsidR="00DD154B">
          <w:rPr>
            <w:rFonts w:ascii="Arial Narrow" w:hAnsi="Arial Narrow"/>
            <w:sz w:val="24"/>
            <w:szCs w:val="24"/>
            <w:lang w:val="nl-BE"/>
          </w:rPr>
          <w:t>44</w:t>
        </w:r>
      </w:ins>
      <w:del w:id="88" w:author="Robby Wuyts" w:date="2024-03-12T13:14:00Z">
        <w:r w:rsidRPr="00D548EE" w:rsidDel="00DD154B">
          <w:rPr>
            <w:rFonts w:ascii="Arial Narrow" w:hAnsi="Arial Narrow"/>
            <w:sz w:val="24"/>
            <w:szCs w:val="24"/>
            <w:lang w:val="nl-BE"/>
          </w:rPr>
          <w:delText>56</w:delText>
        </w:r>
      </w:del>
      <w:r w:rsidRPr="00D548EE">
        <w:rPr>
          <w:rFonts w:ascii="Arial Narrow" w:hAnsi="Arial Narrow"/>
          <w:sz w:val="24"/>
          <w:szCs w:val="24"/>
          <w:lang w:val="nl-BE"/>
        </w:rPr>
        <w:t xml:space="preserve">, </w:t>
      </w:r>
      <w:ins w:id="89" w:author="Robby Wuyts" w:date="2024-03-12T13:14:00Z">
        <w:r w:rsidR="00DD154B">
          <w:rPr>
            <w:rFonts w:ascii="Arial Narrow" w:hAnsi="Arial Narrow"/>
            <w:sz w:val="24"/>
            <w:szCs w:val="24"/>
            <w:lang w:val="nl-BE"/>
          </w:rPr>
          <w:t>43</w:t>
        </w:r>
      </w:ins>
      <w:del w:id="90" w:author="Robby Wuyts" w:date="2024-03-12T13:14:00Z">
        <w:r w:rsidRPr="00D548EE" w:rsidDel="00DD154B">
          <w:rPr>
            <w:rFonts w:ascii="Arial Narrow" w:hAnsi="Arial Narrow"/>
            <w:sz w:val="24"/>
            <w:szCs w:val="24"/>
            <w:lang w:val="nl-BE"/>
          </w:rPr>
          <w:delText>55</w:delText>
        </w:r>
      </w:del>
      <w:r w:rsidRPr="00D548EE">
        <w:rPr>
          <w:rFonts w:ascii="Arial Narrow" w:hAnsi="Arial Narrow"/>
          <w:sz w:val="24"/>
          <w:szCs w:val="24"/>
          <w:lang w:val="nl-BE"/>
        </w:rPr>
        <w:t xml:space="preserve">, </w:t>
      </w:r>
      <w:ins w:id="91" w:author="Robby Wuyts" w:date="2024-03-12T13:14:00Z">
        <w:r w:rsidR="00DD154B">
          <w:rPr>
            <w:rFonts w:ascii="Arial Narrow" w:hAnsi="Arial Narrow"/>
            <w:sz w:val="24"/>
            <w:szCs w:val="24"/>
            <w:lang w:val="nl-BE"/>
          </w:rPr>
          <w:t>4</w:t>
        </w:r>
      </w:ins>
      <w:ins w:id="92" w:author="Robby Wuyts" w:date="2024-03-12T13:15:00Z">
        <w:r w:rsidR="00DD154B">
          <w:rPr>
            <w:rFonts w:ascii="Arial Narrow" w:hAnsi="Arial Narrow"/>
            <w:sz w:val="24"/>
            <w:szCs w:val="24"/>
            <w:lang w:val="nl-BE"/>
          </w:rPr>
          <w:t>2</w:t>
        </w:r>
      </w:ins>
      <w:del w:id="93" w:author="Robby Wuyts" w:date="2024-03-12T13:14:00Z">
        <w:r w:rsidRPr="00D548EE" w:rsidDel="00DD154B">
          <w:rPr>
            <w:rFonts w:ascii="Arial Narrow" w:hAnsi="Arial Narrow"/>
            <w:sz w:val="24"/>
            <w:szCs w:val="24"/>
            <w:lang w:val="nl-BE"/>
          </w:rPr>
          <w:delText>54</w:delText>
        </w:r>
      </w:del>
      <w:r w:rsidRPr="00D548EE">
        <w:rPr>
          <w:rFonts w:ascii="Arial Narrow" w:hAnsi="Arial Narrow"/>
          <w:sz w:val="24"/>
          <w:szCs w:val="24"/>
          <w:lang w:val="nl-BE"/>
        </w:rPr>
        <w:t>, enz., tot de laatst geklasseerde (Nota: voor de races over 24 uur worden punten uitgereikt na 12 uur en aan het einde van de race).</w:t>
      </w:r>
    </w:p>
    <w:p w14:paraId="01683360" w14:textId="77777777" w:rsidR="00696998" w:rsidRPr="00D548EE" w:rsidRDefault="00696998" w:rsidP="00AA4047">
      <w:pPr>
        <w:pStyle w:val="NoSpacing"/>
        <w:jc w:val="both"/>
        <w:rPr>
          <w:rFonts w:ascii="Arial Narrow" w:hAnsi="Arial Narrow"/>
          <w:sz w:val="24"/>
          <w:szCs w:val="24"/>
          <w:lang w:val="nl-BE"/>
        </w:rPr>
      </w:pPr>
    </w:p>
    <w:p w14:paraId="1587AA51" w14:textId="1A724984"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17.8 </w:t>
      </w:r>
      <w:r w:rsidR="00E766E4">
        <w:rPr>
          <w:rFonts w:ascii="Arial Narrow" w:hAnsi="Arial Narrow"/>
          <w:sz w:val="24"/>
          <w:szCs w:val="24"/>
          <w:lang w:val="nl-BE"/>
        </w:rPr>
        <w:tab/>
      </w:r>
      <w:r w:rsidRPr="00D548EE">
        <w:rPr>
          <w:rFonts w:ascii="Arial Narrow" w:hAnsi="Arial Narrow"/>
          <w:sz w:val="24"/>
          <w:szCs w:val="24"/>
          <w:lang w:val="nl-BE"/>
        </w:rPr>
        <w:t xml:space="preserve">Behalve voor de races over twaalf uur en meer, is een minimum van 1 pitstop per </w:t>
      </w:r>
      <w:r w:rsidR="00696891">
        <w:rPr>
          <w:rFonts w:ascii="Arial Narrow" w:hAnsi="Arial Narrow"/>
          <w:sz w:val="24"/>
          <w:szCs w:val="24"/>
          <w:lang w:val="nl-BE"/>
        </w:rPr>
        <w:t xml:space="preserve">aangevangen schijf van </w:t>
      </w:r>
      <w:r w:rsidRPr="00D548EE">
        <w:rPr>
          <w:rFonts w:ascii="Arial Narrow" w:hAnsi="Arial Narrow"/>
          <w:sz w:val="24"/>
          <w:szCs w:val="24"/>
          <w:lang w:val="nl-BE"/>
        </w:rPr>
        <w:t>twee uur wedstrijd verplicht.</w:t>
      </w:r>
      <w:r w:rsidR="007E50E6">
        <w:rPr>
          <w:rFonts w:ascii="Arial Narrow" w:hAnsi="Arial Narrow"/>
          <w:sz w:val="24"/>
          <w:szCs w:val="24"/>
          <w:lang w:val="nl-BE"/>
        </w:rPr>
        <w:t xml:space="preserve"> Deze verplichte pitstop bestaat uit een pilotenwissel of een simulatie van pilotenwissel</w:t>
      </w:r>
      <w:r w:rsidR="007777DF">
        <w:rPr>
          <w:rFonts w:ascii="Arial Narrow" w:hAnsi="Arial Narrow"/>
          <w:sz w:val="24"/>
          <w:szCs w:val="24"/>
          <w:lang w:val="nl-BE"/>
        </w:rPr>
        <w:t xml:space="preserve">. Bij de simulatie van een pilotenwissel dient de aan het stuur </w:t>
      </w:r>
      <w:r w:rsidR="007777DF">
        <w:rPr>
          <w:rFonts w:ascii="Arial Narrow" w:hAnsi="Arial Narrow"/>
          <w:sz w:val="24"/>
          <w:szCs w:val="24"/>
          <w:lang w:val="nl-BE"/>
        </w:rPr>
        <w:lastRenderedPageBreak/>
        <w:t xml:space="preserve">zittende piloot uit te stappen, de deur te sluiten en </w:t>
      </w:r>
      <w:r w:rsidR="009C56D1">
        <w:rPr>
          <w:rFonts w:ascii="Arial Narrow" w:hAnsi="Arial Narrow"/>
          <w:sz w:val="24"/>
          <w:szCs w:val="24"/>
          <w:lang w:val="nl-BE"/>
        </w:rPr>
        <w:t xml:space="preserve">mag </w:t>
      </w:r>
      <w:r w:rsidR="007777DF">
        <w:rPr>
          <w:rFonts w:ascii="Arial Narrow" w:hAnsi="Arial Narrow"/>
          <w:sz w:val="24"/>
          <w:szCs w:val="24"/>
          <w:lang w:val="nl-BE"/>
        </w:rPr>
        <w:t>pas weer instappen</w:t>
      </w:r>
      <w:r w:rsidR="009C56D1">
        <w:rPr>
          <w:rFonts w:ascii="Arial Narrow" w:hAnsi="Arial Narrow"/>
          <w:sz w:val="24"/>
          <w:szCs w:val="24"/>
          <w:lang w:val="nl-BE"/>
        </w:rPr>
        <w:t xml:space="preserve"> na het uitvoeren van deze 2 akties</w:t>
      </w:r>
      <w:r w:rsidR="007777DF">
        <w:rPr>
          <w:rFonts w:ascii="Arial Narrow" w:hAnsi="Arial Narrow"/>
          <w:sz w:val="24"/>
          <w:szCs w:val="24"/>
          <w:lang w:val="nl-BE"/>
        </w:rPr>
        <w:t>.</w:t>
      </w:r>
    </w:p>
    <w:p w14:paraId="717C5FDE" w14:textId="77777777" w:rsidR="00CE28F0" w:rsidRPr="00D548EE" w:rsidRDefault="00CE28F0" w:rsidP="00AA4047">
      <w:pPr>
        <w:pStyle w:val="NoSpacing"/>
        <w:jc w:val="both"/>
        <w:rPr>
          <w:rFonts w:ascii="Arial Narrow" w:hAnsi="Arial Narrow"/>
          <w:sz w:val="24"/>
          <w:szCs w:val="24"/>
          <w:lang w:val="nl-BE"/>
        </w:rPr>
      </w:pPr>
    </w:p>
    <w:p w14:paraId="0A362521" w14:textId="77777777"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17.9 </w:t>
      </w:r>
      <w:r w:rsidR="00E766E4">
        <w:rPr>
          <w:rFonts w:ascii="Arial Narrow" w:hAnsi="Arial Narrow"/>
          <w:sz w:val="24"/>
          <w:szCs w:val="24"/>
          <w:lang w:val="nl-BE"/>
        </w:rPr>
        <w:tab/>
      </w:r>
      <w:r w:rsidRPr="00D548EE">
        <w:rPr>
          <w:rFonts w:ascii="Arial Narrow" w:hAnsi="Arial Narrow"/>
          <w:sz w:val="24"/>
          <w:szCs w:val="24"/>
          <w:lang w:val="nl-BE"/>
        </w:rPr>
        <w:t>Een auto die het aantal pitstops niet heeft gerespecteerd, krijgt een straf van drie ronden per gemiste pitstop.</w:t>
      </w:r>
    </w:p>
    <w:p w14:paraId="5A3B0D95" w14:textId="77777777" w:rsidR="00696998" w:rsidRPr="00D548EE" w:rsidRDefault="00696998" w:rsidP="00AA4047">
      <w:pPr>
        <w:pStyle w:val="NoSpacing"/>
        <w:jc w:val="both"/>
        <w:rPr>
          <w:rFonts w:ascii="Arial Narrow" w:hAnsi="Arial Narrow"/>
          <w:sz w:val="24"/>
          <w:szCs w:val="24"/>
          <w:lang w:val="nl-BE"/>
        </w:rPr>
      </w:pPr>
    </w:p>
    <w:p w14:paraId="017504AA" w14:textId="3B32C0B9" w:rsidR="00696998" w:rsidRPr="00D548EE" w:rsidRDefault="00696998" w:rsidP="00E766E4">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17.1</w:t>
      </w:r>
      <w:r w:rsidR="008E3618">
        <w:rPr>
          <w:rFonts w:ascii="Arial Narrow" w:hAnsi="Arial Narrow"/>
          <w:sz w:val="24"/>
          <w:szCs w:val="24"/>
          <w:lang w:val="nl-BE"/>
        </w:rPr>
        <w:t>0</w:t>
      </w:r>
      <w:r w:rsidRPr="00D548EE">
        <w:rPr>
          <w:rFonts w:ascii="Arial Narrow" w:hAnsi="Arial Narrow"/>
          <w:sz w:val="24"/>
          <w:szCs w:val="24"/>
          <w:lang w:val="nl-BE"/>
        </w:rPr>
        <w:t xml:space="preserve"> </w:t>
      </w:r>
      <w:r w:rsidR="00E766E4">
        <w:rPr>
          <w:rFonts w:ascii="Arial Narrow" w:hAnsi="Arial Narrow"/>
          <w:sz w:val="24"/>
          <w:szCs w:val="24"/>
          <w:lang w:val="nl-BE"/>
        </w:rPr>
        <w:tab/>
      </w:r>
      <w:r w:rsidRPr="00D548EE">
        <w:rPr>
          <w:rFonts w:ascii="Arial Narrow" w:hAnsi="Arial Narrow"/>
          <w:sz w:val="24"/>
          <w:szCs w:val="24"/>
          <w:lang w:val="nl-BE"/>
        </w:rPr>
        <w:t xml:space="preserve">De titel van kampioen van de </w:t>
      </w:r>
      <w:r w:rsidR="00BA6D4C">
        <w:rPr>
          <w:rFonts w:ascii="Arial Narrow" w:hAnsi="Arial Narrow"/>
          <w:sz w:val="24"/>
          <w:szCs w:val="24"/>
          <w:lang w:val="nl-BE"/>
        </w:rPr>
        <w:t>2CV</w:t>
      </w:r>
      <w:r w:rsidRPr="00D548EE">
        <w:rPr>
          <w:rFonts w:ascii="Arial Narrow" w:hAnsi="Arial Narrow"/>
          <w:sz w:val="24"/>
          <w:szCs w:val="24"/>
          <w:lang w:val="nl-BE"/>
        </w:rPr>
        <w:t xml:space="preserve"> Racing Cup wordt uitgereikt aan de rijder die het grootste aantal punten heeft verzameld aan het einde van het seizoen. </w:t>
      </w:r>
      <w:r w:rsidR="00BA6D4C" w:rsidRPr="00D548EE">
        <w:rPr>
          <w:rFonts w:ascii="Arial Narrow" w:hAnsi="Arial Narrow"/>
          <w:sz w:val="24"/>
          <w:szCs w:val="24"/>
          <w:lang w:val="nl-BE"/>
        </w:rPr>
        <w:t xml:space="preserve">De titel van kampioen van </w:t>
      </w:r>
      <w:r w:rsidR="00BA6D4C">
        <w:rPr>
          <w:rFonts w:ascii="Arial Narrow" w:hAnsi="Arial Narrow"/>
          <w:sz w:val="24"/>
          <w:szCs w:val="24"/>
          <w:lang w:val="nl-BE"/>
        </w:rPr>
        <w:t>elke categorie van de</w:t>
      </w:r>
      <w:r w:rsidR="00BA6D4C" w:rsidRPr="00D548EE">
        <w:rPr>
          <w:rFonts w:ascii="Arial Narrow" w:hAnsi="Arial Narrow"/>
          <w:sz w:val="24"/>
          <w:szCs w:val="24"/>
          <w:lang w:val="nl-BE"/>
        </w:rPr>
        <w:t xml:space="preserve"> </w:t>
      </w:r>
      <w:r w:rsidR="00BA6D4C">
        <w:rPr>
          <w:rFonts w:ascii="Arial Narrow" w:hAnsi="Arial Narrow"/>
          <w:sz w:val="24"/>
          <w:szCs w:val="24"/>
          <w:lang w:val="nl-BE"/>
        </w:rPr>
        <w:t>2CV</w:t>
      </w:r>
      <w:r w:rsidR="00BA6D4C" w:rsidRPr="00D548EE">
        <w:rPr>
          <w:rFonts w:ascii="Arial Narrow" w:hAnsi="Arial Narrow"/>
          <w:sz w:val="24"/>
          <w:szCs w:val="24"/>
          <w:lang w:val="nl-BE"/>
        </w:rPr>
        <w:t xml:space="preserve"> Racing Cup</w:t>
      </w:r>
      <w:r w:rsidR="00F033D0">
        <w:rPr>
          <w:rFonts w:ascii="Arial Narrow" w:hAnsi="Arial Narrow"/>
          <w:sz w:val="24"/>
          <w:szCs w:val="24"/>
          <w:lang w:val="nl-BE"/>
        </w:rPr>
        <w:t xml:space="preserve"> (voor de categoriën C-A-P-H-X)</w:t>
      </w:r>
      <w:r w:rsidR="00BA6D4C" w:rsidRPr="00D548EE">
        <w:rPr>
          <w:rFonts w:ascii="Arial Narrow" w:hAnsi="Arial Narrow"/>
          <w:sz w:val="24"/>
          <w:szCs w:val="24"/>
          <w:lang w:val="nl-BE"/>
        </w:rPr>
        <w:t xml:space="preserve"> wordt uitgereikt aan de rijder die het grootste aantal punten </w:t>
      </w:r>
      <w:r w:rsidR="00F033D0">
        <w:rPr>
          <w:rFonts w:ascii="Arial Narrow" w:hAnsi="Arial Narrow"/>
          <w:sz w:val="24"/>
          <w:szCs w:val="24"/>
          <w:lang w:val="nl-BE"/>
        </w:rPr>
        <w:t xml:space="preserve">in zijn categorie </w:t>
      </w:r>
      <w:r w:rsidR="00BA6D4C" w:rsidRPr="00D548EE">
        <w:rPr>
          <w:rFonts w:ascii="Arial Narrow" w:hAnsi="Arial Narrow"/>
          <w:sz w:val="24"/>
          <w:szCs w:val="24"/>
          <w:lang w:val="nl-BE"/>
        </w:rPr>
        <w:t xml:space="preserve">heeft verzameld aan het einde van het seizoen. </w:t>
      </w:r>
      <w:r w:rsidRPr="00D548EE">
        <w:rPr>
          <w:rFonts w:ascii="Arial Narrow" w:hAnsi="Arial Narrow"/>
          <w:sz w:val="24"/>
          <w:szCs w:val="24"/>
          <w:lang w:val="nl-BE"/>
        </w:rPr>
        <w:t>In geval van een ex aequo, wordt het grootste aantal overwinningen in rekening gebracht. Als de ex aequo blijft bestaan, wordt er gekeken naar het grootste aantal 2</w:t>
      </w:r>
      <w:r w:rsidRPr="00D548EE">
        <w:rPr>
          <w:rFonts w:ascii="Arial Narrow" w:hAnsi="Arial Narrow"/>
          <w:sz w:val="24"/>
          <w:szCs w:val="24"/>
          <w:vertAlign w:val="superscript"/>
          <w:lang w:val="nl-BE"/>
        </w:rPr>
        <w:t>de</w:t>
      </w:r>
      <w:r w:rsidRPr="00D548EE">
        <w:rPr>
          <w:rFonts w:ascii="Arial Narrow" w:hAnsi="Arial Narrow"/>
          <w:sz w:val="24"/>
          <w:szCs w:val="24"/>
          <w:lang w:val="nl-BE"/>
        </w:rPr>
        <w:t>, 3</w:t>
      </w:r>
      <w:r w:rsidRPr="00D548EE">
        <w:rPr>
          <w:rFonts w:ascii="Arial Narrow" w:hAnsi="Arial Narrow"/>
          <w:sz w:val="24"/>
          <w:szCs w:val="24"/>
          <w:vertAlign w:val="superscript"/>
          <w:lang w:val="nl-BE"/>
        </w:rPr>
        <w:t>de</w:t>
      </w:r>
      <w:r w:rsidRPr="00D548EE">
        <w:rPr>
          <w:rFonts w:ascii="Arial Narrow" w:hAnsi="Arial Narrow"/>
          <w:sz w:val="24"/>
          <w:szCs w:val="24"/>
          <w:lang w:val="nl-BE"/>
        </w:rPr>
        <w:t>, enz. plaatsen.</w:t>
      </w:r>
    </w:p>
    <w:p w14:paraId="01408BF5" w14:textId="77777777" w:rsidR="00BA6D4C" w:rsidRDefault="00BA6D4C" w:rsidP="00E766E4">
      <w:pPr>
        <w:pStyle w:val="NoSpacing"/>
        <w:ind w:left="708" w:hanging="708"/>
        <w:jc w:val="both"/>
        <w:rPr>
          <w:rFonts w:ascii="Arial Narrow" w:hAnsi="Arial Narrow"/>
          <w:sz w:val="24"/>
          <w:szCs w:val="24"/>
          <w:lang w:val="nl-BE"/>
        </w:rPr>
      </w:pPr>
    </w:p>
    <w:p w14:paraId="2445F133" w14:textId="251852D3"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17.1</w:t>
      </w:r>
      <w:r w:rsidR="008E3618">
        <w:rPr>
          <w:rFonts w:ascii="Arial Narrow" w:hAnsi="Arial Narrow"/>
          <w:sz w:val="24"/>
          <w:szCs w:val="24"/>
          <w:lang w:val="nl-BE"/>
        </w:rPr>
        <w:t>1</w:t>
      </w:r>
      <w:r w:rsidRPr="00D548EE">
        <w:rPr>
          <w:rFonts w:ascii="Arial Narrow" w:hAnsi="Arial Narrow"/>
          <w:sz w:val="24"/>
          <w:szCs w:val="24"/>
          <w:lang w:val="nl-BE"/>
        </w:rPr>
        <w:t xml:space="preserve"> </w:t>
      </w:r>
      <w:r w:rsidR="002757E2">
        <w:rPr>
          <w:rFonts w:ascii="Arial Narrow" w:hAnsi="Arial Narrow"/>
          <w:sz w:val="24"/>
          <w:szCs w:val="24"/>
          <w:lang w:val="nl-BE"/>
        </w:rPr>
        <w:tab/>
      </w:r>
      <w:r w:rsidRPr="00D548EE">
        <w:rPr>
          <w:rFonts w:ascii="Arial Narrow" w:hAnsi="Arial Narrow"/>
          <w:sz w:val="24"/>
          <w:szCs w:val="24"/>
          <w:lang w:val="nl-BE"/>
        </w:rPr>
        <w:t>In geval van een technische non-conformiteit tijdens of na de wedstrijd, in overeenstemming met de bepalingen van de Sport Code, worden sancties genomen door het College van Sport</w:t>
      </w:r>
      <w:r w:rsidR="002757E2">
        <w:rPr>
          <w:rFonts w:ascii="Arial Narrow" w:hAnsi="Arial Narrow"/>
          <w:sz w:val="24"/>
          <w:szCs w:val="24"/>
          <w:lang w:val="nl-BE"/>
        </w:rPr>
        <w:t>commissarissen</w:t>
      </w:r>
      <w:r w:rsidRPr="00D548EE">
        <w:rPr>
          <w:rFonts w:ascii="Arial Narrow" w:hAnsi="Arial Narrow"/>
          <w:sz w:val="24"/>
          <w:szCs w:val="24"/>
          <w:lang w:val="nl-BE"/>
        </w:rPr>
        <w:t xml:space="preserve"> (gaande tot de diskwalificatie van de wedstrijd).</w:t>
      </w:r>
    </w:p>
    <w:p w14:paraId="2A430389" w14:textId="77777777" w:rsidR="00696998" w:rsidRPr="00D548EE" w:rsidRDefault="00696998" w:rsidP="00AA4047">
      <w:pPr>
        <w:pStyle w:val="NoSpacing"/>
        <w:jc w:val="both"/>
        <w:rPr>
          <w:rFonts w:ascii="Arial Narrow" w:hAnsi="Arial Narrow"/>
          <w:sz w:val="24"/>
          <w:szCs w:val="24"/>
          <w:lang w:val="nl-BE"/>
        </w:rPr>
      </w:pPr>
    </w:p>
    <w:p w14:paraId="67EB6D54" w14:textId="312E256C"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17.1</w:t>
      </w:r>
      <w:r w:rsidR="008E3618">
        <w:rPr>
          <w:rFonts w:ascii="Arial Narrow" w:hAnsi="Arial Narrow"/>
          <w:sz w:val="24"/>
          <w:szCs w:val="24"/>
          <w:lang w:val="nl-BE"/>
        </w:rPr>
        <w:t>2</w:t>
      </w:r>
      <w:r w:rsidRPr="00D548EE">
        <w:rPr>
          <w:rFonts w:ascii="Arial Narrow" w:hAnsi="Arial Narrow"/>
          <w:sz w:val="24"/>
          <w:szCs w:val="24"/>
          <w:lang w:val="nl-BE"/>
        </w:rPr>
        <w:t xml:space="preserve"> </w:t>
      </w:r>
      <w:r w:rsidR="002757E2">
        <w:rPr>
          <w:rFonts w:ascii="Arial Narrow" w:hAnsi="Arial Narrow"/>
          <w:sz w:val="24"/>
          <w:szCs w:val="24"/>
          <w:lang w:val="nl-BE"/>
        </w:rPr>
        <w:tab/>
      </w:r>
      <w:r w:rsidRPr="00D548EE">
        <w:rPr>
          <w:rFonts w:ascii="Arial Narrow" w:hAnsi="Arial Narrow"/>
          <w:sz w:val="24"/>
          <w:szCs w:val="24"/>
          <w:lang w:val="nl-BE"/>
        </w:rPr>
        <w:t>Als een race definitief wordt stopgezet, wordt er geen enkel punt uitgereikt als de leider minder dan twee ronden heeft afgelegd. De helft van de punten wordt toegekend als de leider meer dan twee ronden en minder dan 75% van de voorziene duur van de race heeft vervolledigd. De totaliteit van de punten wordt uitgereikt als de leider meer dan 75% van de voorziene duur van de race heeft afgelegd.</w:t>
      </w:r>
    </w:p>
    <w:p w14:paraId="4DCE2DCF" w14:textId="77777777" w:rsidR="00696998" w:rsidRPr="00D548EE" w:rsidRDefault="00696998" w:rsidP="00AA4047">
      <w:pPr>
        <w:pStyle w:val="NoSpacing"/>
        <w:jc w:val="both"/>
        <w:rPr>
          <w:rFonts w:ascii="Arial Narrow" w:hAnsi="Arial Narrow"/>
          <w:sz w:val="24"/>
          <w:szCs w:val="24"/>
          <w:lang w:val="nl-BE"/>
        </w:rPr>
      </w:pPr>
    </w:p>
    <w:p w14:paraId="79C02AC6" w14:textId="77777777" w:rsidR="00696998" w:rsidRPr="00D548EE" w:rsidRDefault="00696998" w:rsidP="002757E2">
      <w:pPr>
        <w:pStyle w:val="NoSpacing"/>
        <w:ind w:left="708"/>
        <w:jc w:val="both"/>
        <w:rPr>
          <w:rFonts w:ascii="Arial Narrow" w:hAnsi="Arial Narrow"/>
          <w:sz w:val="24"/>
          <w:szCs w:val="24"/>
          <w:lang w:val="nl-BE"/>
        </w:rPr>
      </w:pPr>
      <w:r w:rsidRPr="00D548EE">
        <w:rPr>
          <w:rFonts w:ascii="Arial Narrow" w:hAnsi="Arial Narrow"/>
          <w:sz w:val="24"/>
          <w:szCs w:val="24"/>
          <w:lang w:val="nl-BE"/>
        </w:rPr>
        <w:t>Als het signaal voor het einde van de race wordt gegeven voor eender welke reden vooraleer het leidende voertuig de volledige duur van de wedstrijd heeft afgelegd, wordt de race als beëindigd beschouwd op het moment waarop het leidende voertuig voor de laatste keer voorbij de finishlijn kwam voor het signaal werd gegeven. Als het signaal voor het einde van de race vertraging oploopt voor welke reden ook, wordt de race als beëindigd beschouwd op het moment waarop de race had moeten eindigen.</w:t>
      </w:r>
    </w:p>
    <w:p w14:paraId="5C35E032" w14:textId="77777777" w:rsidR="00696998" w:rsidRDefault="00696998" w:rsidP="00AA4047">
      <w:pPr>
        <w:pStyle w:val="NoSpacing"/>
        <w:jc w:val="both"/>
        <w:rPr>
          <w:ins w:id="94" w:author="Robby Wuyts" w:date="2024-03-12T13:15:00Z"/>
          <w:rFonts w:ascii="Arial Narrow" w:hAnsi="Arial Narrow"/>
          <w:sz w:val="24"/>
          <w:szCs w:val="24"/>
          <w:lang w:val="nl-BE"/>
        </w:rPr>
      </w:pPr>
    </w:p>
    <w:p w14:paraId="7447794F" w14:textId="7A443D83" w:rsidR="00914F9A" w:rsidRDefault="00914F9A" w:rsidP="00914F9A">
      <w:pPr>
        <w:pStyle w:val="NoSpacing"/>
        <w:ind w:left="708" w:hanging="708"/>
        <w:jc w:val="both"/>
        <w:rPr>
          <w:ins w:id="95" w:author="Robby Wuyts" w:date="2024-03-12T13:15:00Z"/>
          <w:rFonts w:ascii="Arial Narrow" w:hAnsi="Arial Narrow"/>
          <w:sz w:val="24"/>
          <w:szCs w:val="24"/>
          <w:lang w:val="nl-BE"/>
        </w:rPr>
        <w:pPrChange w:id="96" w:author="Robby Wuyts" w:date="2024-03-12T13:16:00Z">
          <w:pPr>
            <w:pStyle w:val="NoSpacing"/>
            <w:jc w:val="both"/>
          </w:pPr>
        </w:pPrChange>
      </w:pPr>
      <w:ins w:id="97" w:author="Robby Wuyts" w:date="2024-03-12T13:15:00Z">
        <w:r>
          <w:rPr>
            <w:rFonts w:ascii="Arial Narrow" w:hAnsi="Arial Narrow"/>
            <w:sz w:val="24"/>
            <w:szCs w:val="24"/>
            <w:lang w:val="nl-BE"/>
          </w:rPr>
          <w:t>17.13</w:t>
        </w:r>
        <w:r>
          <w:rPr>
            <w:rFonts w:ascii="Arial Narrow" w:hAnsi="Arial Narrow"/>
            <w:sz w:val="24"/>
            <w:szCs w:val="24"/>
            <w:lang w:val="nl-BE"/>
          </w:rPr>
          <w:tab/>
          <w:t>De podiumceremonie is verplicht voor alle piloten, dien hun pilotenuitrusting moeten dragen (ttz hun overall volledig aan). Elke afwezigheid, b</w:t>
        </w:r>
      </w:ins>
      <w:ins w:id="98" w:author="Robby Wuyts" w:date="2024-03-12T13:16:00Z">
        <w:r>
          <w:rPr>
            <w:rFonts w:ascii="Arial Narrow" w:hAnsi="Arial Narrow"/>
            <w:sz w:val="24"/>
            <w:szCs w:val="24"/>
            <w:lang w:val="nl-BE"/>
          </w:rPr>
          <w:t>ehalve in geval van overmacht als dusdanig erkend door de Sportcommissarissen, zal bestraft worden met een puntenaftrek voor het kampioenschap ten bedrage van 25% van de behaalde punten tijdens de meeting.</w:t>
        </w:r>
      </w:ins>
    </w:p>
    <w:p w14:paraId="3508F6D2" w14:textId="77777777" w:rsidR="00914F9A" w:rsidRPr="00D548EE" w:rsidRDefault="00914F9A" w:rsidP="00AA4047">
      <w:pPr>
        <w:pStyle w:val="NoSpacing"/>
        <w:jc w:val="both"/>
        <w:rPr>
          <w:rFonts w:ascii="Arial Narrow" w:hAnsi="Arial Narrow"/>
          <w:sz w:val="24"/>
          <w:szCs w:val="24"/>
          <w:lang w:val="nl-BE"/>
        </w:rPr>
      </w:pPr>
    </w:p>
    <w:p w14:paraId="19E6B828" w14:textId="77777777" w:rsidR="00696998" w:rsidRPr="002757E2" w:rsidRDefault="00696998" w:rsidP="00AA4047">
      <w:pPr>
        <w:pStyle w:val="NoSpacing"/>
        <w:jc w:val="both"/>
        <w:rPr>
          <w:rFonts w:ascii="Arial Narrow" w:hAnsi="Arial Narrow"/>
          <w:b/>
          <w:sz w:val="24"/>
          <w:szCs w:val="24"/>
          <w:lang w:val="nl-BE"/>
        </w:rPr>
      </w:pPr>
      <w:r w:rsidRPr="002757E2">
        <w:rPr>
          <w:rFonts w:ascii="Arial Narrow" w:hAnsi="Arial Narrow"/>
          <w:b/>
          <w:sz w:val="24"/>
          <w:szCs w:val="24"/>
          <w:lang w:val="nl-BE"/>
        </w:rPr>
        <w:t xml:space="preserve">ARTIKEL 18 – Divers </w:t>
      </w:r>
    </w:p>
    <w:p w14:paraId="43338FC7" w14:textId="77777777" w:rsidR="00696998" w:rsidRPr="00D548EE" w:rsidRDefault="00696998" w:rsidP="00AA4047">
      <w:pPr>
        <w:pStyle w:val="NoSpacing"/>
        <w:jc w:val="both"/>
        <w:rPr>
          <w:rFonts w:ascii="Arial Narrow" w:hAnsi="Arial Narrow"/>
          <w:sz w:val="24"/>
          <w:szCs w:val="24"/>
          <w:lang w:val="nl-BE"/>
        </w:rPr>
      </w:pPr>
    </w:p>
    <w:p w14:paraId="2C1F9671" w14:textId="77777777"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18.1 </w:t>
      </w:r>
      <w:r w:rsidR="002757E2">
        <w:rPr>
          <w:rFonts w:ascii="Arial Narrow" w:hAnsi="Arial Narrow"/>
          <w:sz w:val="24"/>
          <w:szCs w:val="24"/>
          <w:lang w:val="nl-BE"/>
        </w:rPr>
        <w:tab/>
      </w:r>
      <w:r w:rsidRPr="00D548EE">
        <w:rPr>
          <w:rFonts w:ascii="Arial Narrow" w:hAnsi="Arial Narrow"/>
          <w:sz w:val="24"/>
          <w:szCs w:val="24"/>
          <w:lang w:val="nl-BE"/>
        </w:rPr>
        <w:t xml:space="preserve">Elke betwisting </w:t>
      </w:r>
      <w:r w:rsidR="002757E2">
        <w:rPr>
          <w:rFonts w:ascii="Arial Narrow" w:hAnsi="Arial Narrow"/>
          <w:sz w:val="24"/>
          <w:szCs w:val="24"/>
          <w:lang w:val="nl-BE"/>
        </w:rPr>
        <w:t xml:space="preserve">betreffende </w:t>
      </w:r>
      <w:r w:rsidRPr="00D548EE">
        <w:rPr>
          <w:rFonts w:ascii="Arial Narrow" w:hAnsi="Arial Narrow"/>
          <w:sz w:val="24"/>
          <w:szCs w:val="24"/>
          <w:lang w:val="nl-BE"/>
        </w:rPr>
        <w:t>het technisch reglement, de wedstrijddiscipline of het sportief reglement moet schriftelijk gericht worden aan de Wedstrijd</w:t>
      </w:r>
      <w:r w:rsidR="002757E2">
        <w:rPr>
          <w:rFonts w:ascii="Arial Narrow" w:hAnsi="Arial Narrow"/>
          <w:sz w:val="24"/>
          <w:szCs w:val="24"/>
          <w:lang w:val="nl-BE"/>
        </w:rPr>
        <w:t>leiding</w:t>
      </w:r>
      <w:r w:rsidRPr="00D548EE">
        <w:rPr>
          <w:rFonts w:ascii="Arial Narrow" w:hAnsi="Arial Narrow"/>
          <w:sz w:val="24"/>
          <w:szCs w:val="24"/>
          <w:lang w:val="nl-BE"/>
        </w:rPr>
        <w:t xml:space="preserve"> en in de tijdspanne </w:t>
      </w:r>
      <w:r w:rsidR="002757E2">
        <w:rPr>
          <w:rFonts w:ascii="Arial Narrow" w:hAnsi="Arial Narrow"/>
          <w:sz w:val="24"/>
          <w:szCs w:val="24"/>
          <w:lang w:val="nl-BE"/>
        </w:rPr>
        <w:t xml:space="preserve">voorzien in de Sportcode </w:t>
      </w:r>
      <w:r w:rsidRPr="00D548EE">
        <w:rPr>
          <w:rFonts w:ascii="Arial Narrow" w:hAnsi="Arial Narrow"/>
          <w:sz w:val="24"/>
          <w:szCs w:val="24"/>
          <w:lang w:val="nl-BE"/>
        </w:rPr>
        <w:t xml:space="preserve">van </w:t>
      </w:r>
      <w:r w:rsidR="002757E2">
        <w:rPr>
          <w:rFonts w:ascii="Arial Narrow" w:hAnsi="Arial Narrow"/>
          <w:sz w:val="24"/>
          <w:szCs w:val="24"/>
          <w:lang w:val="nl-BE"/>
        </w:rPr>
        <w:t xml:space="preserve">de </w:t>
      </w:r>
      <w:r w:rsidRPr="00D548EE">
        <w:rPr>
          <w:rFonts w:ascii="Arial Narrow" w:hAnsi="Arial Narrow"/>
          <w:sz w:val="24"/>
          <w:szCs w:val="24"/>
          <w:lang w:val="nl-BE"/>
        </w:rPr>
        <w:t>RACB Sport. De voorziene waarborg door de RACB moet contant betaald worden.</w:t>
      </w:r>
    </w:p>
    <w:p w14:paraId="52DB3C06" w14:textId="77777777" w:rsidR="00696998" w:rsidRPr="00D548EE" w:rsidRDefault="00696998" w:rsidP="00AA4047">
      <w:pPr>
        <w:pStyle w:val="NoSpacing"/>
        <w:jc w:val="both"/>
        <w:rPr>
          <w:rFonts w:ascii="Arial Narrow" w:hAnsi="Arial Narrow"/>
          <w:sz w:val="24"/>
          <w:szCs w:val="24"/>
          <w:lang w:val="nl-BE"/>
        </w:rPr>
      </w:pPr>
    </w:p>
    <w:p w14:paraId="3F9A9D41" w14:textId="77777777"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18.2 </w:t>
      </w:r>
      <w:r w:rsidR="002757E2">
        <w:rPr>
          <w:rFonts w:ascii="Arial Narrow" w:hAnsi="Arial Narrow"/>
          <w:sz w:val="24"/>
          <w:szCs w:val="24"/>
          <w:lang w:val="nl-BE"/>
        </w:rPr>
        <w:tab/>
      </w:r>
      <w:r w:rsidRPr="00D548EE">
        <w:rPr>
          <w:rFonts w:ascii="Arial Narrow" w:hAnsi="Arial Narrow"/>
          <w:sz w:val="24"/>
          <w:szCs w:val="24"/>
          <w:lang w:val="nl-BE"/>
        </w:rPr>
        <w:t xml:space="preserve">Alle gevallen die niet opgenomen zijn in het huidige reglement en het bijzonder </w:t>
      </w:r>
      <w:r w:rsidR="002757E2">
        <w:rPr>
          <w:rFonts w:ascii="Arial Narrow" w:hAnsi="Arial Narrow"/>
          <w:sz w:val="24"/>
          <w:szCs w:val="24"/>
          <w:lang w:val="nl-BE"/>
        </w:rPr>
        <w:t>wedstrijd</w:t>
      </w:r>
      <w:r w:rsidRPr="00D548EE">
        <w:rPr>
          <w:rFonts w:ascii="Arial Narrow" w:hAnsi="Arial Narrow"/>
          <w:sz w:val="24"/>
          <w:szCs w:val="24"/>
          <w:lang w:val="nl-BE"/>
        </w:rPr>
        <w:t xml:space="preserve">reglement, worden beoordeeld door het College van </w:t>
      </w:r>
      <w:r w:rsidR="002757E2">
        <w:rPr>
          <w:rFonts w:ascii="Arial Narrow" w:hAnsi="Arial Narrow"/>
          <w:sz w:val="24"/>
          <w:szCs w:val="24"/>
          <w:lang w:val="nl-BE"/>
        </w:rPr>
        <w:t>Sportcommissarissen</w:t>
      </w:r>
      <w:r w:rsidRPr="00D548EE">
        <w:rPr>
          <w:rFonts w:ascii="Arial Narrow" w:hAnsi="Arial Narrow"/>
          <w:sz w:val="24"/>
          <w:szCs w:val="24"/>
          <w:lang w:val="nl-BE"/>
        </w:rPr>
        <w:t xml:space="preserve">. In dezelfde zin zal elke betwisting </w:t>
      </w:r>
      <w:r w:rsidR="002757E2">
        <w:rPr>
          <w:rFonts w:ascii="Arial Narrow" w:hAnsi="Arial Narrow"/>
          <w:sz w:val="24"/>
          <w:szCs w:val="24"/>
          <w:lang w:val="nl-BE"/>
        </w:rPr>
        <w:t>betreffende</w:t>
      </w:r>
      <w:r w:rsidRPr="00D548EE">
        <w:rPr>
          <w:rFonts w:ascii="Arial Narrow" w:hAnsi="Arial Narrow"/>
          <w:sz w:val="24"/>
          <w:szCs w:val="24"/>
          <w:lang w:val="nl-BE"/>
        </w:rPr>
        <w:t xml:space="preserve"> de toepassing van het sportief reglement doorverwezen worden naar het College van </w:t>
      </w:r>
      <w:r w:rsidR="002757E2">
        <w:rPr>
          <w:rFonts w:ascii="Arial Narrow" w:hAnsi="Arial Narrow"/>
          <w:sz w:val="24"/>
          <w:szCs w:val="24"/>
          <w:lang w:val="nl-BE"/>
        </w:rPr>
        <w:t>Sportcommissarissen</w:t>
      </w:r>
      <w:r w:rsidRPr="00D548EE">
        <w:rPr>
          <w:rFonts w:ascii="Arial Narrow" w:hAnsi="Arial Narrow"/>
          <w:sz w:val="24"/>
          <w:szCs w:val="24"/>
          <w:lang w:val="nl-BE"/>
        </w:rPr>
        <w:t>.</w:t>
      </w:r>
    </w:p>
    <w:p w14:paraId="298F8FBF" w14:textId="77777777" w:rsidR="00696998" w:rsidRPr="00D548EE" w:rsidRDefault="00696998" w:rsidP="00AA4047">
      <w:pPr>
        <w:pStyle w:val="NoSpacing"/>
        <w:jc w:val="both"/>
        <w:rPr>
          <w:rFonts w:ascii="Arial Narrow" w:hAnsi="Arial Narrow"/>
          <w:sz w:val="24"/>
          <w:szCs w:val="24"/>
          <w:lang w:val="nl-BE"/>
        </w:rPr>
      </w:pPr>
    </w:p>
    <w:p w14:paraId="038A50A8" w14:textId="77777777"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18.3 </w:t>
      </w:r>
      <w:r w:rsidR="002757E2">
        <w:rPr>
          <w:rFonts w:ascii="Arial Narrow" w:hAnsi="Arial Narrow"/>
          <w:sz w:val="24"/>
          <w:szCs w:val="24"/>
          <w:lang w:val="nl-BE"/>
        </w:rPr>
        <w:tab/>
      </w:r>
      <w:r w:rsidRPr="00D548EE">
        <w:rPr>
          <w:rFonts w:ascii="Arial Narrow" w:hAnsi="Arial Narrow"/>
          <w:sz w:val="24"/>
          <w:szCs w:val="24"/>
          <w:lang w:val="nl-BE"/>
        </w:rPr>
        <w:t>De Wedstrijd</w:t>
      </w:r>
      <w:r w:rsidR="002757E2">
        <w:rPr>
          <w:rFonts w:ascii="Arial Narrow" w:hAnsi="Arial Narrow"/>
          <w:sz w:val="24"/>
          <w:szCs w:val="24"/>
          <w:lang w:val="nl-BE"/>
        </w:rPr>
        <w:t>leider</w:t>
      </w:r>
      <w:r w:rsidRPr="00D548EE">
        <w:rPr>
          <w:rFonts w:ascii="Arial Narrow" w:hAnsi="Arial Narrow"/>
          <w:sz w:val="24"/>
          <w:szCs w:val="24"/>
          <w:lang w:val="nl-BE"/>
        </w:rPr>
        <w:t xml:space="preserve"> kan het College van </w:t>
      </w:r>
      <w:r w:rsidR="002757E2">
        <w:rPr>
          <w:rFonts w:ascii="Arial Narrow" w:hAnsi="Arial Narrow"/>
          <w:sz w:val="24"/>
          <w:szCs w:val="24"/>
          <w:lang w:val="nl-BE"/>
        </w:rPr>
        <w:t>Sportcommissarissen</w:t>
      </w:r>
      <w:r w:rsidRPr="00D548EE">
        <w:rPr>
          <w:rFonts w:ascii="Arial Narrow" w:hAnsi="Arial Narrow"/>
          <w:sz w:val="24"/>
          <w:szCs w:val="24"/>
          <w:lang w:val="nl-BE"/>
        </w:rPr>
        <w:t xml:space="preserve"> de wijziging van elk punt in het bijzonder </w:t>
      </w:r>
      <w:r w:rsidR="002757E2">
        <w:rPr>
          <w:rFonts w:ascii="Arial Narrow" w:hAnsi="Arial Narrow"/>
          <w:sz w:val="24"/>
          <w:szCs w:val="24"/>
          <w:lang w:val="nl-BE"/>
        </w:rPr>
        <w:t>wedstrijd</w:t>
      </w:r>
      <w:r w:rsidRPr="00D548EE">
        <w:rPr>
          <w:rFonts w:ascii="Arial Narrow" w:hAnsi="Arial Narrow"/>
          <w:sz w:val="24"/>
          <w:szCs w:val="24"/>
          <w:lang w:val="nl-BE"/>
        </w:rPr>
        <w:t>reglement voorstellen in geval van veiligheidsoverwegingen. In dat geval worden de deelnemers op de hoogte gebracht via een additief en de publicatie op het officiële mededelingenbord.</w:t>
      </w:r>
    </w:p>
    <w:p w14:paraId="6C44EE55" w14:textId="77777777" w:rsidR="00696998" w:rsidRPr="00D548EE" w:rsidRDefault="00696998" w:rsidP="00AA4047">
      <w:pPr>
        <w:pStyle w:val="NoSpacing"/>
        <w:jc w:val="both"/>
        <w:rPr>
          <w:rFonts w:ascii="Arial Narrow" w:hAnsi="Arial Narrow"/>
          <w:sz w:val="24"/>
          <w:szCs w:val="24"/>
          <w:lang w:val="nl-BE"/>
        </w:rPr>
      </w:pPr>
    </w:p>
    <w:p w14:paraId="2B7820A7" w14:textId="77777777"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18.4 </w:t>
      </w:r>
      <w:r w:rsidR="002757E2">
        <w:rPr>
          <w:rFonts w:ascii="Arial Narrow" w:hAnsi="Arial Narrow"/>
          <w:sz w:val="24"/>
          <w:szCs w:val="24"/>
          <w:lang w:val="nl-BE"/>
        </w:rPr>
        <w:tab/>
      </w:r>
      <w:r w:rsidRPr="00D548EE">
        <w:rPr>
          <w:rFonts w:ascii="Arial Narrow" w:hAnsi="Arial Narrow"/>
          <w:sz w:val="24"/>
          <w:szCs w:val="24"/>
          <w:lang w:val="nl-BE"/>
        </w:rPr>
        <w:t xml:space="preserve">Er is geen enkele terugbetaling voorzien, noch volledig noch gedeeltelijk, voor de deelnemers </w:t>
      </w:r>
      <w:r w:rsidR="002757E2">
        <w:rPr>
          <w:rFonts w:ascii="Arial Narrow" w:hAnsi="Arial Narrow"/>
          <w:sz w:val="24"/>
          <w:szCs w:val="24"/>
          <w:lang w:val="nl-BE"/>
        </w:rPr>
        <w:t>gediskwalificeerd door het College van Sportcommissarissen.</w:t>
      </w:r>
    </w:p>
    <w:p w14:paraId="4C88A07A" w14:textId="77777777" w:rsidR="00914F9A" w:rsidRDefault="00914F9A" w:rsidP="002757E2">
      <w:pPr>
        <w:pStyle w:val="NoSpacing"/>
        <w:ind w:left="708" w:hanging="708"/>
        <w:jc w:val="both"/>
        <w:rPr>
          <w:ins w:id="99" w:author="Robby Wuyts" w:date="2024-03-12T13:18:00Z"/>
          <w:rFonts w:ascii="Arial Narrow" w:hAnsi="Arial Narrow"/>
          <w:sz w:val="24"/>
          <w:szCs w:val="24"/>
          <w:lang w:val="nl-BE"/>
        </w:rPr>
      </w:pPr>
    </w:p>
    <w:p w14:paraId="42EF4821" w14:textId="2F50DF05"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18.5 </w:t>
      </w:r>
      <w:r w:rsidR="002757E2">
        <w:rPr>
          <w:rFonts w:ascii="Arial Narrow" w:hAnsi="Arial Narrow"/>
          <w:sz w:val="24"/>
          <w:szCs w:val="24"/>
          <w:lang w:val="nl-BE"/>
        </w:rPr>
        <w:tab/>
      </w:r>
      <w:r w:rsidRPr="00D548EE">
        <w:rPr>
          <w:rFonts w:ascii="Arial Narrow" w:hAnsi="Arial Narrow"/>
          <w:sz w:val="24"/>
          <w:szCs w:val="24"/>
          <w:lang w:val="nl-BE"/>
        </w:rPr>
        <w:t>Iedere rijder van de verschillende teams moet kennis genomen hebben van de totaliteit van het reglement en een afstand van verhaal getekend hebben alvorens deel te nemen aan de wedstrijd.</w:t>
      </w:r>
    </w:p>
    <w:p w14:paraId="021E79A8" w14:textId="77777777" w:rsidR="00941F10" w:rsidRPr="00D548EE" w:rsidRDefault="00941F10" w:rsidP="00AA4047">
      <w:pPr>
        <w:pStyle w:val="NoSpacing"/>
        <w:jc w:val="both"/>
        <w:rPr>
          <w:rFonts w:ascii="Arial Narrow" w:hAnsi="Arial Narrow"/>
          <w:sz w:val="24"/>
          <w:szCs w:val="24"/>
          <w:lang w:val="nl-BE"/>
        </w:rPr>
      </w:pPr>
    </w:p>
    <w:p w14:paraId="03E0D147" w14:textId="77777777"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18.6 </w:t>
      </w:r>
      <w:r w:rsidR="002757E2">
        <w:rPr>
          <w:rFonts w:ascii="Arial Narrow" w:hAnsi="Arial Narrow"/>
          <w:sz w:val="24"/>
          <w:szCs w:val="24"/>
          <w:lang w:val="nl-BE"/>
        </w:rPr>
        <w:tab/>
      </w:r>
      <w:r w:rsidRPr="00D548EE">
        <w:rPr>
          <w:rFonts w:ascii="Arial Narrow" w:hAnsi="Arial Narrow"/>
          <w:sz w:val="24"/>
          <w:szCs w:val="24"/>
          <w:lang w:val="nl-BE"/>
        </w:rPr>
        <w:t xml:space="preserve">Het is de verantwoordelijkheid van de teambaas dat ieder lid van zijn team het huidige reglement volgt en zich ten allen tijde gedraagt in overeenstemming met de filosofie van de </w:t>
      </w:r>
      <w:r w:rsidR="00BA6D4C">
        <w:rPr>
          <w:rFonts w:ascii="Arial Narrow" w:hAnsi="Arial Narrow"/>
          <w:sz w:val="24"/>
          <w:szCs w:val="24"/>
          <w:lang w:val="nl-BE"/>
        </w:rPr>
        <w:t>2CV</w:t>
      </w:r>
      <w:r w:rsidRPr="00D548EE">
        <w:rPr>
          <w:rFonts w:ascii="Arial Narrow" w:hAnsi="Arial Narrow"/>
          <w:sz w:val="24"/>
          <w:szCs w:val="24"/>
          <w:lang w:val="nl-BE"/>
        </w:rPr>
        <w:t xml:space="preserve"> Racing Cup.</w:t>
      </w:r>
    </w:p>
    <w:p w14:paraId="50764221" w14:textId="77777777" w:rsidR="008E3618" w:rsidRDefault="008E3618" w:rsidP="00AA4047">
      <w:pPr>
        <w:pStyle w:val="NoSpacing"/>
        <w:jc w:val="both"/>
        <w:rPr>
          <w:rFonts w:ascii="Arial Narrow" w:hAnsi="Arial Narrow"/>
          <w:b/>
          <w:sz w:val="24"/>
          <w:szCs w:val="24"/>
          <w:lang w:val="nl-BE"/>
        </w:rPr>
      </w:pPr>
    </w:p>
    <w:p w14:paraId="5C7571F2" w14:textId="469154FD" w:rsidR="00696998" w:rsidRPr="004478F6" w:rsidRDefault="00696998" w:rsidP="00AA4047">
      <w:pPr>
        <w:pStyle w:val="NoSpacing"/>
        <w:jc w:val="both"/>
        <w:rPr>
          <w:rFonts w:ascii="Arial Narrow" w:hAnsi="Arial Narrow"/>
          <w:b/>
          <w:sz w:val="24"/>
          <w:szCs w:val="24"/>
          <w:lang w:val="nl-BE"/>
        </w:rPr>
      </w:pPr>
      <w:r w:rsidRPr="004478F6">
        <w:rPr>
          <w:rFonts w:ascii="Arial Narrow" w:hAnsi="Arial Narrow"/>
          <w:b/>
          <w:sz w:val="24"/>
          <w:szCs w:val="24"/>
          <w:lang w:val="nl-BE"/>
        </w:rPr>
        <w:t xml:space="preserve">ARTIKEL 19 – </w:t>
      </w:r>
      <w:r w:rsidR="004478F6" w:rsidRPr="004478F6">
        <w:rPr>
          <w:rFonts w:ascii="Arial Narrow" w:hAnsi="Arial Narrow"/>
          <w:b/>
          <w:sz w:val="24"/>
          <w:szCs w:val="24"/>
          <w:lang w:val="nl-BE"/>
        </w:rPr>
        <w:t>TABEL MET STANDAARD B</w:t>
      </w:r>
      <w:r w:rsidR="004478F6">
        <w:rPr>
          <w:rFonts w:ascii="Arial Narrow" w:hAnsi="Arial Narrow"/>
          <w:b/>
          <w:sz w:val="24"/>
          <w:szCs w:val="24"/>
          <w:lang w:val="nl-BE"/>
        </w:rPr>
        <w:t>ESTRAFFINGEN</w:t>
      </w:r>
    </w:p>
    <w:p w14:paraId="20A141FC" w14:textId="77777777" w:rsidR="00696998" w:rsidRDefault="00696998" w:rsidP="00AA4047">
      <w:pPr>
        <w:pStyle w:val="NoSpacing"/>
        <w:jc w:val="both"/>
        <w:rPr>
          <w:rFonts w:ascii="Arial Narrow" w:hAnsi="Arial Narrow"/>
          <w:sz w:val="24"/>
          <w:szCs w:val="24"/>
          <w:lang w:val="nl-BE"/>
        </w:rPr>
      </w:pPr>
    </w:p>
    <w:p w14:paraId="656D17B1" w14:textId="77777777" w:rsidR="00D44919" w:rsidRDefault="00D44919" w:rsidP="00AA4047">
      <w:pPr>
        <w:pStyle w:val="NoSpacing"/>
        <w:jc w:val="both"/>
        <w:rPr>
          <w:rFonts w:ascii="Arial Narrow" w:hAnsi="Arial Narrow"/>
          <w:sz w:val="24"/>
          <w:szCs w:val="24"/>
          <w:lang w:val="nl-BE"/>
        </w:rPr>
      </w:pPr>
      <w:r>
        <w:rPr>
          <w:rFonts w:ascii="Arial Narrow" w:hAnsi="Arial Narrow"/>
          <w:sz w:val="24"/>
          <w:szCs w:val="24"/>
          <w:lang w:val="nl-BE"/>
        </w:rPr>
        <w:t>Zie bijlage 1</w:t>
      </w:r>
    </w:p>
    <w:p w14:paraId="2532D584" w14:textId="77777777" w:rsidR="00D44919" w:rsidRDefault="00D44919" w:rsidP="00AA4047">
      <w:pPr>
        <w:pStyle w:val="NoSpacing"/>
        <w:jc w:val="both"/>
        <w:rPr>
          <w:rFonts w:ascii="Arial Narrow" w:hAnsi="Arial Narrow"/>
          <w:sz w:val="24"/>
          <w:szCs w:val="24"/>
          <w:lang w:val="nl-BE"/>
        </w:rPr>
      </w:pPr>
    </w:p>
    <w:p w14:paraId="2A35F83B" w14:textId="77777777" w:rsidR="00D44919" w:rsidRDefault="00D44919" w:rsidP="00AA4047">
      <w:pPr>
        <w:pStyle w:val="NoSpacing"/>
        <w:jc w:val="both"/>
        <w:rPr>
          <w:rFonts w:ascii="Arial Narrow" w:hAnsi="Arial Narrow"/>
          <w:sz w:val="24"/>
          <w:szCs w:val="24"/>
          <w:lang w:val="nl-BE"/>
        </w:rPr>
      </w:pPr>
      <w:r>
        <w:rPr>
          <w:rFonts w:ascii="Arial Narrow" w:hAnsi="Arial Narrow"/>
          <w:sz w:val="24"/>
          <w:szCs w:val="24"/>
          <w:lang w:val="nl-BE"/>
        </w:rPr>
        <w:t xml:space="preserve">De vermelde bestraffingen sluiten niet uit dat andere sancties </w:t>
      </w:r>
      <w:r w:rsidR="00D23B2C">
        <w:rPr>
          <w:rFonts w:ascii="Arial Narrow" w:hAnsi="Arial Narrow"/>
          <w:sz w:val="24"/>
          <w:szCs w:val="24"/>
          <w:lang w:val="nl-BE"/>
        </w:rPr>
        <w:t>kunnen genomen worden door het College van Sportcommissarissen.</w:t>
      </w:r>
    </w:p>
    <w:p w14:paraId="7380A9A6" w14:textId="77777777" w:rsidR="002757E2" w:rsidRPr="00F755DF" w:rsidRDefault="002757E2" w:rsidP="00AA4047">
      <w:pPr>
        <w:pStyle w:val="NoSpacing"/>
        <w:jc w:val="both"/>
        <w:rPr>
          <w:rFonts w:ascii="Arial Narrow" w:hAnsi="Arial Narrow"/>
          <w:sz w:val="24"/>
          <w:szCs w:val="24"/>
          <w:lang w:val="nl-BE"/>
        </w:rPr>
      </w:pPr>
    </w:p>
    <w:p w14:paraId="29F94AAE" w14:textId="77777777" w:rsidR="00696998" w:rsidRPr="002757E2" w:rsidRDefault="00696998" w:rsidP="00AA4047">
      <w:pPr>
        <w:pStyle w:val="NoSpacing"/>
        <w:jc w:val="both"/>
        <w:rPr>
          <w:rFonts w:ascii="Arial Narrow" w:hAnsi="Arial Narrow"/>
          <w:b/>
          <w:sz w:val="24"/>
          <w:szCs w:val="24"/>
          <w:lang w:val="nl-BE"/>
        </w:rPr>
      </w:pPr>
      <w:r w:rsidRPr="002757E2">
        <w:rPr>
          <w:rFonts w:ascii="Arial Narrow" w:hAnsi="Arial Narrow"/>
          <w:b/>
          <w:sz w:val="24"/>
          <w:szCs w:val="24"/>
          <w:lang w:val="nl-BE"/>
        </w:rPr>
        <w:t>ARTICLE 20 – Sportieve geschillen</w:t>
      </w:r>
    </w:p>
    <w:p w14:paraId="5BB2B4F9"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 </w:t>
      </w:r>
    </w:p>
    <w:p w14:paraId="71D5A466" w14:textId="77777777"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20.1 </w:t>
      </w:r>
      <w:r w:rsidR="002757E2">
        <w:rPr>
          <w:rFonts w:ascii="Arial Narrow" w:hAnsi="Arial Narrow"/>
          <w:sz w:val="24"/>
          <w:szCs w:val="24"/>
          <w:lang w:val="nl-BE"/>
        </w:rPr>
        <w:tab/>
      </w:r>
      <w:r w:rsidRPr="00D548EE">
        <w:rPr>
          <w:rFonts w:ascii="Arial Narrow" w:hAnsi="Arial Narrow"/>
          <w:sz w:val="24"/>
          <w:szCs w:val="24"/>
          <w:lang w:val="nl-BE"/>
        </w:rPr>
        <w:t>De rijders en deelnemers moeten in eerste instantie observeren en blijk geven van een correcte attitude.</w:t>
      </w:r>
    </w:p>
    <w:p w14:paraId="2C10C522" w14:textId="77777777" w:rsidR="00696998" w:rsidRPr="00D548EE" w:rsidRDefault="00696998" w:rsidP="00AA4047">
      <w:pPr>
        <w:pStyle w:val="NoSpacing"/>
        <w:jc w:val="both"/>
        <w:rPr>
          <w:rFonts w:ascii="Arial Narrow" w:hAnsi="Arial Narrow"/>
          <w:sz w:val="24"/>
          <w:szCs w:val="24"/>
          <w:lang w:val="nl-BE"/>
        </w:rPr>
      </w:pPr>
    </w:p>
    <w:p w14:paraId="1A67685E" w14:textId="77777777"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20.2 </w:t>
      </w:r>
      <w:r w:rsidR="002757E2">
        <w:rPr>
          <w:rFonts w:ascii="Arial Narrow" w:hAnsi="Arial Narrow"/>
          <w:sz w:val="24"/>
          <w:szCs w:val="24"/>
          <w:lang w:val="nl-BE"/>
        </w:rPr>
        <w:tab/>
      </w:r>
      <w:r w:rsidRPr="00D548EE">
        <w:rPr>
          <w:rFonts w:ascii="Arial Narrow" w:hAnsi="Arial Narrow"/>
          <w:sz w:val="24"/>
          <w:szCs w:val="24"/>
          <w:lang w:val="nl-BE"/>
        </w:rPr>
        <w:t xml:space="preserve">Om een sportief geschil op te lossen, kunnen de deelnemers en/of bestuurder zich richten tot een </w:t>
      </w:r>
      <w:r w:rsidR="002757E2">
        <w:rPr>
          <w:rFonts w:ascii="Arial Narrow" w:hAnsi="Arial Narrow"/>
          <w:sz w:val="24"/>
          <w:szCs w:val="24"/>
          <w:lang w:val="nl-BE"/>
        </w:rPr>
        <w:t>sportrechtbank</w:t>
      </w:r>
      <w:r w:rsidRPr="00D548EE">
        <w:rPr>
          <w:rFonts w:ascii="Arial Narrow" w:hAnsi="Arial Narrow"/>
          <w:sz w:val="24"/>
          <w:szCs w:val="24"/>
          <w:lang w:val="nl-BE"/>
        </w:rPr>
        <w:t xml:space="preserve">, ingesteld door RACB Sport, en niet tot het Strafrecht, de Burgerlijke of de Handelsrechtbank. </w:t>
      </w:r>
    </w:p>
    <w:p w14:paraId="0C1BAEC6" w14:textId="77777777" w:rsidR="00922B21" w:rsidRDefault="00922B21" w:rsidP="002757E2">
      <w:pPr>
        <w:pStyle w:val="NoSpacing"/>
        <w:ind w:left="708" w:hanging="708"/>
        <w:jc w:val="both"/>
        <w:rPr>
          <w:rFonts w:ascii="Arial Narrow" w:hAnsi="Arial Narrow"/>
          <w:sz w:val="24"/>
          <w:szCs w:val="24"/>
          <w:lang w:val="nl-BE"/>
        </w:rPr>
      </w:pPr>
    </w:p>
    <w:p w14:paraId="1D0CA67E" w14:textId="77777777"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20.3 </w:t>
      </w:r>
      <w:r w:rsidR="002757E2">
        <w:rPr>
          <w:rFonts w:ascii="Arial Narrow" w:hAnsi="Arial Narrow"/>
          <w:sz w:val="24"/>
          <w:szCs w:val="24"/>
          <w:lang w:val="nl-BE"/>
        </w:rPr>
        <w:tab/>
      </w:r>
      <w:r w:rsidRPr="00D548EE">
        <w:rPr>
          <w:rFonts w:ascii="Arial Narrow" w:hAnsi="Arial Narrow"/>
          <w:sz w:val="24"/>
          <w:szCs w:val="24"/>
          <w:lang w:val="nl-BE"/>
        </w:rPr>
        <w:t xml:space="preserve">Door het feit van deelname stelt het team en/of de bestuurder RACB Sport, </w:t>
      </w:r>
      <w:r w:rsidR="00BA6D4C">
        <w:rPr>
          <w:rFonts w:ascii="Arial Narrow" w:hAnsi="Arial Narrow"/>
          <w:sz w:val="24"/>
          <w:szCs w:val="24"/>
          <w:lang w:val="nl-BE"/>
        </w:rPr>
        <w:t>2CV</w:t>
      </w:r>
      <w:r w:rsidRPr="00D548EE">
        <w:rPr>
          <w:rFonts w:ascii="Arial Narrow" w:hAnsi="Arial Narrow"/>
          <w:sz w:val="24"/>
          <w:szCs w:val="24"/>
          <w:lang w:val="nl-BE"/>
        </w:rPr>
        <w:t xml:space="preserve">RT, de organisatoren en hun vertegenwoordigers, werknemers en elk van hen in het bijzonder, vrij van elke verantwoordelijkheid wat betreft de acties, kosten, uitgaven, vorderingen en klachten over blessures of overlijdens, verliezen of schade aan zijn persoon, zijn eigendom, wat ook de oorzaak of het resultaat van zijn deelname aan de wedstrijd is, of het al dan niet een direct of indirect gevolg is van een nalatigheid of een fout van deze organisatoren, en hun vertegenwoordigers of hun werknemers, van </w:t>
      </w:r>
      <w:r w:rsidR="00BA6D4C">
        <w:rPr>
          <w:rFonts w:ascii="Arial Narrow" w:hAnsi="Arial Narrow"/>
          <w:sz w:val="24"/>
          <w:szCs w:val="24"/>
          <w:lang w:val="nl-BE"/>
        </w:rPr>
        <w:t>2CV</w:t>
      </w:r>
      <w:r w:rsidRPr="00D548EE">
        <w:rPr>
          <w:rFonts w:ascii="Arial Narrow" w:hAnsi="Arial Narrow"/>
          <w:sz w:val="24"/>
          <w:szCs w:val="24"/>
          <w:lang w:val="nl-BE"/>
        </w:rPr>
        <w:t>RT of RACB Sport.</w:t>
      </w:r>
    </w:p>
    <w:p w14:paraId="095BEAF8" w14:textId="77777777" w:rsidR="00696998" w:rsidRPr="00D548EE" w:rsidRDefault="00696998" w:rsidP="00AA4047">
      <w:pPr>
        <w:pStyle w:val="NoSpacing"/>
        <w:jc w:val="both"/>
        <w:rPr>
          <w:rFonts w:ascii="Arial Narrow" w:hAnsi="Arial Narrow"/>
          <w:sz w:val="24"/>
          <w:szCs w:val="24"/>
          <w:lang w:val="nl-BE"/>
        </w:rPr>
      </w:pPr>
    </w:p>
    <w:p w14:paraId="2651F29A" w14:textId="77777777" w:rsidR="00696998" w:rsidRPr="00D548EE" w:rsidRDefault="00696998" w:rsidP="002757E2">
      <w:pPr>
        <w:pStyle w:val="NoSpacing"/>
        <w:ind w:left="708" w:hanging="708"/>
        <w:jc w:val="both"/>
        <w:rPr>
          <w:rFonts w:ascii="Arial Narrow" w:hAnsi="Arial Narrow"/>
          <w:sz w:val="24"/>
          <w:szCs w:val="24"/>
          <w:lang w:val="nl-BE"/>
        </w:rPr>
      </w:pPr>
      <w:r w:rsidRPr="00D548EE">
        <w:rPr>
          <w:rFonts w:ascii="Arial Narrow" w:hAnsi="Arial Narrow"/>
          <w:sz w:val="24"/>
          <w:szCs w:val="24"/>
          <w:lang w:val="nl-BE"/>
        </w:rPr>
        <w:t xml:space="preserve">20.4 </w:t>
      </w:r>
      <w:r w:rsidR="002757E2">
        <w:rPr>
          <w:rFonts w:ascii="Arial Narrow" w:hAnsi="Arial Narrow"/>
          <w:sz w:val="24"/>
          <w:szCs w:val="24"/>
          <w:lang w:val="nl-BE"/>
        </w:rPr>
        <w:tab/>
      </w:r>
      <w:r w:rsidRPr="00D548EE">
        <w:rPr>
          <w:rFonts w:ascii="Arial Narrow" w:hAnsi="Arial Narrow"/>
          <w:sz w:val="24"/>
          <w:szCs w:val="24"/>
          <w:lang w:val="nl-BE"/>
        </w:rPr>
        <w:t xml:space="preserve">Door het feit van deelname erkent het team en/of de bestuurder RACB Sport en de organisator competent om de sportieve en technische feiten te beoordelen. </w:t>
      </w:r>
    </w:p>
    <w:p w14:paraId="30D4D4DD" w14:textId="77777777" w:rsidR="00696998" w:rsidRPr="00D548EE" w:rsidRDefault="00696998" w:rsidP="00AA4047">
      <w:pPr>
        <w:pStyle w:val="NoSpacing"/>
        <w:jc w:val="both"/>
        <w:rPr>
          <w:rFonts w:ascii="Arial Narrow" w:hAnsi="Arial Narrow"/>
          <w:sz w:val="24"/>
          <w:szCs w:val="24"/>
          <w:lang w:val="nl-BE"/>
        </w:rPr>
      </w:pPr>
    </w:p>
    <w:p w14:paraId="6FF6F0BC" w14:textId="77777777" w:rsidR="00696998" w:rsidRPr="002757E2" w:rsidRDefault="00696998" w:rsidP="00AA4047">
      <w:pPr>
        <w:pStyle w:val="NoSpacing"/>
        <w:jc w:val="both"/>
        <w:rPr>
          <w:rFonts w:ascii="Arial Narrow" w:hAnsi="Arial Narrow"/>
          <w:b/>
          <w:sz w:val="24"/>
          <w:szCs w:val="24"/>
          <w:lang w:val="nl-BE"/>
        </w:rPr>
      </w:pPr>
      <w:r w:rsidRPr="002757E2">
        <w:rPr>
          <w:rFonts w:ascii="Arial Narrow" w:hAnsi="Arial Narrow"/>
          <w:b/>
          <w:sz w:val="24"/>
          <w:szCs w:val="24"/>
          <w:lang w:val="nl-BE"/>
        </w:rPr>
        <w:t xml:space="preserve">ARTICLE 21 – Interpretatie </w:t>
      </w:r>
    </w:p>
    <w:p w14:paraId="6F7E3CF4" w14:textId="77777777" w:rsidR="00696998" w:rsidRPr="00D548EE" w:rsidRDefault="00696998" w:rsidP="00AA4047">
      <w:pPr>
        <w:pStyle w:val="NoSpacing"/>
        <w:jc w:val="both"/>
        <w:rPr>
          <w:rFonts w:ascii="Arial Narrow" w:hAnsi="Arial Narrow"/>
          <w:sz w:val="24"/>
          <w:szCs w:val="24"/>
          <w:lang w:val="nl-BE"/>
        </w:rPr>
      </w:pPr>
    </w:p>
    <w:p w14:paraId="58F542C4" w14:textId="77777777" w:rsidR="00696998" w:rsidRPr="00D548EE" w:rsidRDefault="00696998" w:rsidP="00AA4047">
      <w:pPr>
        <w:pStyle w:val="NoSpacing"/>
        <w:jc w:val="both"/>
        <w:rPr>
          <w:rFonts w:ascii="Arial Narrow" w:hAnsi="Arial Narrow"/>
          <w:sz w:val="24"/>
          <w:szCs w:val="24"/>
          <w:lang w:val="nl-BE"/>
        </w:rPr>
      </w:pPr>
      <w:r w:rsidRPr="00D548EE">
        <w:rPr>
          <w:rFonts w:ascii="Arial Narrow" w:hAnsi="Arial Narrow"/>
          <w:sz w:val="24"/>
          <w:szCs w:val="24"/>
          <w:lang w:val="nl-BE"/>
        </w:rPr>
        <w:t xml:space="preserve">De Franse versie van het huidige Sportieve Reglement vormt de definitieve tekst als referentie in geval van een </w:t>
      </w:r>
      <w:r w:rsidR="002757E2">
        <w:rPr>
          <w:rFonts w:ascii="Arial Narrow" w:hAnsi="Arial Narrow"/>
          <w:sz w:val="24"/>
          <w:szCs w:val="24"/>
          <w:lang w:val="nl-BE"/>
        </w:rPr>
        <w:t>verschil in</w:t>
      </w:r>
      <w:r w:rsidRPr="00D548EE">
        <w:rPr>
          <w:rFonts w:ascii="Arial Narrow" w:hAnsi="Arial Narrow"/>
          <w:sz w:val="24"/>
          <w:szCs w:val="24"/>
          <w:lang w:val="nl-BE"/>
        </w:rPr>
        <w:t xml:space="preserve"> interpretatie. De titels in het document zijn verwoord voor het gemak en maken geen deel uit van het Sportief Reglement.</w:t>
      </w:r>
    </w:p>
    <w:p w14:paraId="3D6E391C" w14:textId="77777777" w:rsidR="00F033D0" w:rsidRPr="00D548EE" w:rsidRDefault="00F033D0" w:rsidP="00AA4047">
      <w:pPr>
        <w:pStyle w:val="NoSpacing"/>
        <w:jc w:val="both"/>
        <w:rPr>
          <w:rFonts w:ascii="Arial Narrow" w:hAnsi="Arial Narrow"/>
          <w:sz w:val="24"/>
          <w:szCs w:val="24"/>
          <w:lang w:val="nl-BE"/>
        </w:rPr>
      </w:pPr>
    </w:p>
    <w:p w14:paraId="5C122F25" w14:textId="77777777" w:rsidR="00696998" w:rsidRPr="002757E2" w:rsidRDefault="00696998" w:rsidP="00AA4047">
      <w:pPr>
        <w:pStyle w:val="NoSpacing"/>
        <w:jc w:val="both"/>
        <w:rPr>
          <w:rFonts w:ascii="Arial Narrow" w:hAnsi="Arial Narrow"/>
          <w:b/>
          <w:sz w:val="24"/>
          <w:szCs w:val="24"/>
          <w:lang w:val="nl-BE"/>
        </w:rPr>
      </w:pPr>
      <w:r w:rsidRPr="002757E2">
        <w:rPr>
          <w:rFonts w:ascii="Arial Narrow" w:hAnsi="Arial Narrow"/>
          <w:b/>
          <w:sz w:val="24"/>
          <w:szCs w:val="24"/>
          <w:lang w:val="nl-BE"/>
        </w:rPr>
        <w:t xml:space="preserve">ARTICLE 22 – Goedkeuring </w:t>
      </w:r>
    </w:p>
    <w:p w14:paraId="40A78ED6" w14:textId="77777777" w:rsidR="00696998" w:rsidRPr="00D548EE" w:rsidRDefault="00696998" w:rsidP="00AA4047">
      <w:pPr>
        <w:pStyle w:val="NoSpacing"/>
        <w:jc w:val="both"/>
        <w:rPr>
          <w:rFonts w:ascii="Arial Narrow" w:hAnsi="Arial Narrow"/>
          <w:sz w:val="24"/>
          <w:szCs w:val="24"/>
          <w:lang w:val="nl-BE"/>
        </w:rPr>
      </w:pPr>
    </w:p>
    <w:p w14:paraId="0BA1A680" w14:textId="3343AECE" w:rsidR="00696998" w:rsidRPr="00F033D0" w:rsidRDefault="00696998" w:rsidP="009F6C55">
      <w:pPr>
        <w:pStyle w:val="NoSpacing"/>
        <w:jc w:val="both"/>
        <w:rPr>
          <w:rFonts w:ascii="Arial Narrow" w:hAnsi="Arial Narrow"/>
          <w:sz w:val="24"/>
          <w:szCs w:val="24"/>
          <w:lang w:val="nl-BE"/>
        </w:rPr>
      </w:pPr>
      <w:r w:rsidRPr="00AA4047">
        <w:rPr>
          <w:rFonts w:ascii="Arial Narrow" w:hAnsi="Arial Narrow"/>
          <w:sz w:val="24"/>
          <w:szCs w:val="24"/>
          <w:lang w:val="nl-BE"/>
        </w:rPr>
        <w:t xml:space="preserve">Reglement goedgekeurd door RACB Sport op </w:t>
      </w:r>
      <w:ins w:id="100" w:author="Robby Wuyts" w:date="2024-03-12T13:16:00Z">
        <w:r w:rsidR="00914F9A">
          <w:rPr>
            <w:rFonts w:ascii="Arial Narrow" w:hAnsi="Arial Narrow"/>
            <w:sz w:val="24"/>
            <w:szCs w:val="24"/>
            <w:lang w:val="nl-BE"/>
          </w:rPr>
          <w:t>11</w:t>
        </w:r>
      </w:ins>
      <w:del w:id="101" w:author="Robby Wuyts" w:date="2024-03-12T13:16:00Z">
        <w:r w:rsidR="001B7C09" w:rsidDel="00914F9A">
          <w:rPr>
            <w:rFonts w:ascii="Arial Narrow" w:hAnsi="Arial Narrow"/>
            <w:sz w:val="24"/>
            <w:szCs w:val="24"/>
            <w:lang w:val="nl-BE"/>
          </w:rPr>
          <w:delText>26</w:delText>
        </w:r>
      </w:del>
      <w:r w:rsidR="001B7C09">
        <w:rPr>
          <w:rFonts w:ascii="Arial Narrow" w:hAnsi="Arial Narrow"/>
          <w:sz w:val="24"/>
          <w:szCs w:val="24"/>
          <w:lang w:val="nl-BE"/>
        </w:rPr>
        <w:t>/03/</w:t>
      </w:r>
      <w:del w:id="102" w:author="Robby Wuyts" w:date="2024-03-12T13:04:00Z">
        <w:r w:rsidR="001B7C09" w:rsidDel="00DD154B">
          <w:rPr>
            <w:rFonts w:ascii="Arial Narrow" w:hAnsi="Arial Narrow"/>
            <w:sz w:val="24"/>
            <w:szCs w:val="24"/>
            <w:lang w:val="nl-BE"/>
          </w:rPr>
          <w:delText>2023</w:delText>
        </w:r>
      </w:del>
      <w:ins w:id="103" w:author="Robby Wuyts" w:date="2024-03-12T13:04:00Z">
        <w:r w:rsidR="00DD154B">
          <w:rPr>
            <w:rFonts w:ascii="Arial Narrow" w:hAnsi="Arial Narrow"/>
            <w:sz w:val="24"/>
            <w:szCs w:val="24"/>
            <w:lang w:val="nl-BE"/>
          </w:rPr>
          <w:t>2024</w:t>
        </w:r>
      </w:ins>
      <w:r w:rsidRPr="00AA4047">
        <w:rPr>
          <w:rFonts w:ascii="Arial Narrow" w:hAnsi="Arial Narrow"/>
          <w:sz w:val="24"/>
          <w:szCs w:val="24"/>
          <w:lang w:val="nl-BE"/>
        </w:rPr>
        <w:t xml:space="preserve"> met visanummer</w:t>
      </w:r>
      <w:r w:rsidR="001B7C09">
        <w:rPr>
          <w:rFonts w:ascii="Arial Narrow" w:hAnsi="Arial Narrow"/>
          <w:sz w:val="24"/>
          <w:szCs w:val="24"/>
          <w:lang w:val="nl-BE"/>
        </w:rPr>
        <w:t xml:space="preserve"> S01-2CVRT/B2</w:t>
      </w:r>
      <w:ins w:id="104" w:author="Robby Wuyts" w:date="2024-03-12T13:16:00Z">
        <w:r w:rsidR="00914F9A">
          <w:rPr>
            <w:rFonts w:ascii="Arial Narrow" w:hAnsi="Arial Narrow"/>
            <w:sz w:val="24"/>
            <w:szCs w:val="24"/>
            <w:lang w:val="nl-BE"/>
          </w:rPr>
          <w:t>4</w:t>
        </w:r>
      </w:ins>
      <w:del w:id="105" w:author="Robby Wuyts" w:date="2024-03-12T13:16:00Z">
        <w:r w:rsidR="001B7C09" w:rsidDel="00914F9A">
          <w:rPr>
            <w:rFonts w:ascii="Arial Narrow" w:hAnsi="Arial Narrow"/>
            <w:sz w:val="24"/>
            <w:szCs w:val="24"/>
            <w:lang w:val="nl-BE"/>
          </w:rPr>
          <w:delText>3</w:delText>
        </w:r>
      </w:del>
      <w:r w:rsidR="001B7C09">
        <w:rPr>
          <w:rFonts w:ascii="Arial Narrow" w:hAnsi="Arial Narrow"/>
          <w:sz w:val="24"/>
          <w:szCs w:val="24"/>
          <w:lang w:val="nl-BE"/>
        </w:rPr>
        <w:t>.</w:t>
      </w:r>
    </w:p>
    <w:sectPr w:rsidR="00696998" w:rsidRPr="00F033D0" w:rsidSect="00F90184">
      <w:footerReference w:type="default" r:id="rId8"/>
      <w:pgSz w:w="11906" w:h="16838"/>
      <w:pgMar w:top="1417" w:right="1558"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B032" w14:textId="77777777" w:rsidR="00265CB2" w:rsidRDefault="00265CB2" w:rsidP="000779EA">
      <w:pPr>
        <w:spacing w:after="0" w:line="240" w:lineRule="auto"/>
      </w:pPr>
      <w:r>
        <w:separator/>
      </w:r>
    </w:p>
  </w:endnote>
  <w:endnote w:type="continuationSeparator" w:id="0">
    <w:p w14:paraId="7746B97E" w14:textId="77777777" w:rsidR="00265CB2" w:rsidRDefault="00265CB2" w:rsidP="0007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26B3" w14:textId="10C56F0C" w:rsidR="00BA6D4C" w:rsidRDefault="00BA6D4C" w:rsidP="00C2630E">
    <w:pPr>
      <w:pStyle w:val="Footer"/>
      <w:pBdr>
        <w:top w:val="thinThickSmallGap" w:sz="24" w:space="0" w:color="622423" w:themeColor="accent2" w:themeShade="7F"/>
      </w:pBdr>
      <w:rPr>
        <w:rFonts w:asciiTheme="majorHAnsi" w:eastAsiaTheme="majorEastAsia" w:hAnsiTheme="majorHAnsi" w:cstheme="majorBidi"/>
      </w:rPr>
    </w:pPr>
    <w:r>
      <w:rPr>
        <w:rFonts w:ascii="Arial" w:eastAsiaTheme="majorEastAsia" w:hAnsi="Arial" w:cs="Arial"/>
        <w:i/>
      </w:rPr>
      <w:t>2CV</w:t>
    </w:r>
    <w:r w:rsidRPr="00036B56">
      <w:rPr>
        <w:rFonts w:ascii="Arial" w:eastAsiaTheme="majorEastAsia" w:hAnsi="Arial" w:cs="Arial"/>
        <w:i/>
      </w:rPr>
      <w:t xml:space="preserve"> Racing Cup </w:t>
    </w:r>
    <w:del w:id="106" w:author="Robby Wuyts" w:date="2024-03-12T13:04:00Z">
      <w:r w:rsidR="001C5EAA" w:rsidDel="00DD154B">
        <w:rPr>
          <w:rFonts w:ascii="Arial" w:eastAsiaTheme="majorEastAsia" w:hAnsi="Arial" w:cs="Arial"/>
          <w:i/>
        </w:rPr>
        <w:delText>2023</w:delText>
      </w:r>
    </w:del>
    <w:ins w:id="107" w:author="Robby Wuyts" w:date="2024-03-12T13:04:00Z">
      <w:r w:rsidR="00DD154B">
        <w:rPr>
          <w:rFonts w:ascii="Arial" w:eastAsiaTheme="majorEastAsia" w:hAnsi="Arial" w:cs="Arial"/>
          <w:i/>
        </w:rPr>
        <w:t>2024</w:t>
      </w:r>
    </w:ins>
    <w:r w:rsidRPr="00036B56">
      <w:rPr>
        <w:rFonts w:ascii="Arial" w:eastAsiaTheme="majorEastAsia" w:hAnsi="Arial" w:cs="Arial"/>
        <w:i/>
      </w:rPr>
      <w:t xml:space="preserve"> </w:t>
    </w:r>
    <w:proofErr w:type="spellStart"/>
    <w:r>
      <w:rPr>
        <w:rFonts w:ascii="Arial" w:eastAsiaTheme="majorEastAsia" w:hAnsi="Arial" w:cs="Arial"/>
        <w:i/>
      </w:rPr>
      <w:t>Sportief</w:t>
    </w:r>
    <w:proofErr w:type="spellEnd"/>
    <w:r>
      <w:rPr>
        <w:rFonts w:ascii="Arial" w:eastAsiaTheme="majorEastAsia" w:hAnsi="Arial" w:cs="Arial"/>
        <w:i/>
      </w:rPr>
      <w:t xml:space="preserve"> </w:t>
    </w:r>
    <w:proofErr w:type="spellStart"/>
    <w:r>
      <w:rPr>
        <w:rFonts w:ascii="Arial" w:eastAsiaTheme="majorEastAsia" w:hAnsi="Arial" w:cs="Arial"/>
        <w:i/>
      </w:rPr>
      <w:t>Reglement</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Pr="00232B60">
      <w:rPr>
        <w:rFonts w:asciiTheme="majorHAnsi" w:eastAsiaTheme="majorEastAsia" w:hAnsiTheme="majorHAnsi" w:cstheme="majorBidi"/>
        <w:noProof/>
        <w:lang w:val="fr-FR"/>
      </w:rPr>
      <w:t>16</w:t>
    </w:r>
    <w:r>
      <w:rPr>
        <w:rFonts w:asciiTheme="majorHAnsi" w:eastAsiaTheme="majorEastAsia" w:hAnsiTheme="majorHAnsi" w:cstheme="majorBidi"/>
      </w:rPr>
      <w:fldChar w:fldCharType="end"/>
    </w:r>
  </w:p>
  <w:p w14:paraId="47D4AD71" w14:textId="77777777" w:rsidR="00BA6D4C" w:rsidRPr="000F1465" w:rsidRDefault="00BA6D4C">
    <w:pPr>
      <w:pStyle w:val="Footer"/>
      <w:rPr>
        <w:rFonts w:ascii="Arial Black" w:hAnsi="Arial Black"/>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EBF0" w14:textId="77777777" w:rsidR="00265CB2" w:rsidRDefault="00265CB2" w:rsidP="000779EA">
      <w:pPr>
        <w:spacing w:after="0" w:line="240" w:lineRule="auto"/>
      </w:pPr>
      <w:r>
        <w:separator/>
      </w:r>
    </w:p>
  </w:footnote>
  <w:footnote w:type="continuationSeparator" w:id="0">
    <w:p w14:paraId="376C9BFB" w14:textId="77777777" w:rsidR="00265CB2" w:rsidRDefault="00265CB2" w:rsidP="00077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B47"/>
    <w:multiLevelType w:val="hybridMultilevel"/>
    <w:tmpl w:val="68F02388"/>
    <w:lvl w:ilvl="0" w:tplc="08130001">
      <w:start w:val="1"/>
      <w:numFmt w:val="bullet"/>
      <w:lvlText w:val=""/>
      <w:lvlJc w:val="left"/>
      <w:pPr>
        <w:ind w:left="1637" w:hanging="360"/>
      </w:pPr>
      <w:rPr>
        <w:rFonts w:ascii="Symbol" w:hAnsi="Symbol"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1" w15:restartNumberingAfterBreak="0">
    <w:nsid w:val="05BA5479"/>
    <w:multiLevelType w:val="hybridMultilevel"/>
    <w:tmpl w:val="C81437FE"/>
    <w:lvl w:ilvl="0" w:tplc="7A522A9C">
      <w:numFmt w:val="bullet"/>
      <w:lvlText w:val=""/>
      <w:lvlJc w:val="left"/>
      <w:pPr>
        <w:ind w:left="1068"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612BA"/>
    <w:multiLevelType w:val="hybridMultilevel"/>
    <w:tmpl w:val="4C1412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871B3C"/>
    <w:multiLevelType w:val="hybridMultilevel"/>
    <w:tmpl w:val="2CA03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EA46B0"/>
    <w:multiLevelType w:val="hybridMultilevel"/>
    <w:tmpl w:val="356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049D"/>
    <w:multiLevelType w:val="hybridMultilevel"/>
    <w:tmpl w:val="5F9073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516F27"/>
    <w:multiLevelType w:val="hybridMultilevel"/>
    <w:tmpl w:val="16261D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617069"/>
    <w:multiLevelType w:val="hybridMultilevel"/>
    <w:tmpl w:val="62B2ABE6"/>
    <w:lvl w:ilvl="0" w:tplc="7A522A9C">
      <w:numFmt w:val="bullet"/>
      <w:lvlText w:val=""/>
      <w:lvlJc w:val="left"/>
      <w:pPr>
        <w:ind w:left="1068"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65008"/>
    <w:multiLevelType w:val="hybridMultilevel"/>
    <w:tmpl w:val="299EEE8C"/>
    <w:lvl w:ilvl="0" w:tplc="08130001">
      <w:start w:val="1"/>
      <w:numFmt w:val="bullet"/>
      <w:lvlText w:val=""/>
      <w:lvlJc w:val="left"/>
      <w:pPr>
        <w:ind w:left="782" w:hanging="360"/>
      </w:pPr>
      <w:rPr>
        <w:rFonts w:ascii="Symbol" w:hAnsi="Symbol" w:hint="default"/>
      </w:rPr>
    </w:lvl>
    <w:lvl w:ilvl="1" w:tplc="08130003" w:tentative="1">
      <w:start w:val="1"/>
      <w:numFmt w:val="bullet"/>
      <w:lvlText w:val="o"/>
      <w:lvlJc w:val="left"/>
      <w:pPr>
        <w:ind w:left="1502" w:hanging="360"/>
      </w:pPr>
      <w:rPr>
        <w:rFonts w:ascii="Courier New" w:hAnsi="Courier New" w:cs="Courier New" w:hint="default"/>
      </w:rPr>
    </w:lvl>
    <w:lvl w:ilvl="2" w:tplc="08130005" w:tentative="1">
      <w:start w:val="1"/>
      <w:numFmt w:val="bullet"/>
      <w:lvlText w:val=""/>
      <w:lvlJc w:val="left"/>
      <w:pPr>
        <w:ind w:left="2222" w:hanging="360"/>
      </w:pPr>
      <w:rPr>
        <w:rFonts w:ascii="Wingdings" w:hAnsi="Wingdings" w:hint="default"/>
      </w:rPr>
    </w:lvl>
    <w:lvl w:ilvl="3" w:tplc="08130001" w:tentative="1">
      <w:start w:val="1"/>
      <w:numFmt w:val="bullet"/>
      <w:lvlText w:val=""/>
      <w:lvlJc w:val="left"/>
      <w:pPr>
        <w:ind w:left="2942" w:hanging="360"/>
      </w:pPr>
      <w:rPr>
        <w:rFonts w:ascii="Symbol" w:hAnsi="Symbol" w:hint="default"/>
      </w:rPr>
    </w:lvl>
    <w:lvl w:ilvl="4" w:tplc="08130003" w:tentative="1">
      <w:start w:val="1"/>
      <w:numFmt w:val="bullet"/>
      <w:lvlText w:val="o"/>
      <w:lvlJc w:val="left"/>
      <w:pPr>
        <w:ind w:left="3662" w:hanging="360"/>
      </w:pPr>
      <w:rPr>
        <w:rFonts w:ascii="Courier New" w:hAnsi="Courier New" w:cs="Courier New" w:hint="default"/>
      </w:rPr>
    </w:lvl>
    <w:lvl w:ilvl="5" w:tplc="08130005" w:tentative="1">
      <w:start w:val="1"/>
      <w:numFmt w:val="bullet"/>
      <w:lvlText w:val=""/>
      <w:lvlJc w:val="left"/>
      <w:pPr>
        <w:ind w:left="4382" w:hanging="360"/>
      </w:pPr>
      <w:rPr>
        <w:rFonts w:ascii="Wingdings" w:hAnsi="Wingdings" w:hint="default"/>
      </w:rPr>
    </w:lvl>
    <w:lvl w:ilvl="6" w:tplc="08130001" w:tentative="1">
      <w:start w:val="1"/>
      <w:numFmt w:val="bullet"/>
      <w:lvlText w:val=""/>
      <w:lvlJc w:val="left"/>
      <w:pPr>
        <w:ind w:left="5102" w:hanging="360"/>
      </w:pPr>
      <w:rPr>
        <w:rFonts w:ascii="Symbol" w:hAnsi="Symbol" w:hint="default"/>
      </w:rPr>
    </w:lvl>
    <w:lvl w:ilvl="7" w:tplc="08130003" w:tentative="1">
      <w:start w:val="1"/>
      <w:numFmt w:val="bullet"/>
      <w:lvlText w:val="o"/>
      <w:lvlJc w:val="left"/>
      <w:pPr>
        <w:ind w:left="5822" w:hanging="360"/>
      </w:pPr>
      <w:rPr>
        <w:rFonts w:ascii="Courier New" w:hAnsi="Courier New" w:cs="Courier New" w:hint="default"/>
      </w:rPr>
    </w:lvl>
    <w:lvl w:ilvl="8" w:tplc="08130005" w:tentative="1">
      <w:start w:val="1"/>
      <w:numFmt w:val="bullet"/>
      <w:lvlText w:val=""/>
      <w:lvlJc w:val="left"/>
      <w:pPr>
        <w:ind w:left="6542" w:hanging="360"/>
      </w:pPr>
      <w:rPr>
        <w:rFonts w:ascii="Wingdings" w:hAnsi="Wingdings" w:hint="default"/>
      </w:rPr>
    </w:lvl>
  </w:abstractNum>
  <w:abstractNum w:abstractNumId="9" w15:restartNumberingAfterBreak="0">
    <w:nsid w:val="1BDB4D93"/>
    <w:multiLevelType w:val="hybridMultilevel"/>
    <w:tmpl w:val="C4DE2EE6"/>
    <w:lvl w:ilvl="0" w:tplc="711241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C56E0"/>
    <w:multiLevelType w:val="hybridMultilevel"/>
    <w:tmpl w:val="280A54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3581091"/>
    <w:multiLevelType w:val="hybridMultilevel"/>
    <w:tmpl w:val="90A805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96686F"/>
    <w:multiLevelType w:val="hybridMultilevel"/>
    <w:tmpl w:val="7FDC9D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297605"/>
    <w:multiLevelType w:val="hybridMultilevel"/>
    <w:tmpl w:val="E5FE0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B00019"/>
    <w:multiLevelType w:val="hybridMultilevel"/>
    <w:tmpl w:val="D9BC919A"/>
    <w:lvl w:ilvl="0" w:tplc="DC343A74">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9313A8"/>
    <w:multiLevelType w:val="hybridMultilevel"/>
    <w:tmpl w:val="05923132"/>
    <w:lvl w:ilvl="0" w:tplc="7A522A9C">
      <w:numFmt w:val="bullet"/>
      <w:lvlText w:val=""/>
      <w:lvlJc w:val="left"/>
      <w:pPr>
        <w:ind w:left="1068" w:hanging="360"/>
      </w:pPr>
      <w:rPr>
        <w:rFonts w:ascii="Symbol" w:eastAsiaTheme="minorHAnsi" w:hAnsi="Symbol"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37C117C2"/>
    <w:multiLevelType w:val="hybridMultilevel"/>
    <w:tmpl w:val="332438BA"/>
    <w:lvl w:ilvl="0" w:tplc="08130001">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7" w15:restartNumberingAfterBreak="0">
    <w:nsid w:val="37E63EE7"/>
    <w:multiLevelType w:val="hybridMultilevel"/>
    <w:tmpl w:val="D65E6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622653"/>
    <w:multiLevelType w:val="hybridMultilevel"/>
    <w:tmpl w:val="569403FC"/>
    <w:lvl w:ilvl="0" w:tplc="C80297C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10612"/>
    <w:multiLevelType w:val="hybridMultilevel"/>
    <w:tmpl w:val="7F08DE4A"/>
    <w:lvl w:ilvl="0" w:tplc="28C6768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462186C"/>
    <w:multiLevelType w:val="hybridMultilevel"/>
    <w:tmpl w:val="21A65BB6"/>
    <w:lvl w:ilvl="0" w:tplc="7A522A9C">
      <w:numFmt w:val="bullet"/>
      <w:lvlText w:val=""/>
      <w:lvlJc w:val="left"/>
      <w:pPr>
        <w:ind w:left="1776" w:hanging="360"/>
      </w:pPr>
      <w:rPr>
        <w:rFonts w:ascii="Symbol" w:eastAsiaTheme="minorHAnsi" w:hAnsi="Symbol" w:cstheme="minorBid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49272347"/>
    <w:multiLevelType w:val="hybridMultilevel"/>
    <w:tmpl w:val="3502DC26"/>
    <w:lvl w:ilvl="0" w:tplc="7A522A9C">
      <w:numFmt w:val="bullet"/>
      <w:lvlText w:val=""/>
      <w:lvlJc w:val="left"/>
      <w:pPr>
        <w:ind w:left="1776" w:hanging="360"/>
      </w:pPr>
      <w:rPr>
        <w:rFonts w:ascii="Symbol" w:eastAsiaTheme="minorHAnsi" w:hAnsi="Symbol" w:cstheme="minorBid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4CA92816"/>
    <w:multiLevelType w:val="hybridMultilevel"/>
    <w:tmpl w:val="FE42E92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5C8053E8"/>
    <w:multiLevelType w:val="hybridMultilevel"/>
    <w:tmpl w:val="68E0C578"/>
    <w:lvl w:ilvl="0" w:tplc="08130001">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4" w15:restartNumberingAfterBreak="0">
    <w:nsid w:val="61ED7FBE"/>
    <w:multiLevelType w:val="hybridMultilevel"/>
    <w:tmpl w:val="DE40D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14B07C1"/>
    <w:multiLevelType w:val="hybridMultilevel"/>
    <w:tmpl w:val="7478A6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A77E7A"/>
    <w:multiLevelType w:val="hybridMultilevel"/>
    <w:tmpl w:val="AC6C5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8770803">
    <w:abstractNumId w:val="10"/>
  </w:num>
  <w:num w:numId="2" w16cid:durableId="718477043">
    <w:abstractNumId w:val="14"/>
  </w:num>
  <w:num w:numId="3" w16cid:durableId="1318918898">
    <w:abstractNumId w:val="13"/>
  </w:num>
  <w:num w:numId="4" w16cid:durableId="892429804">
    <w:abstractNumId w:val="22"/>
  </w:num>
  <w:num w:numId="5" w16cid:durableId="1007176000">
    <w:abstractNumId w:val="23"/>
  </w:num>
  <w:num w:numId="6" w16cid:durableId="2121947235">
    <w:abstractNumId w:val="16"/>
  </w:num>
  <w:num w:numId="7" w16cid:durableId="314141588">
    <w:abstractNumId w:val="6"/>
  </w:num>
  <w:num w:numId="8" w16cid:durableId="1039669250">
    <w:abstractNumId w:val="5"/>
  </w:num>
  <w:num w:numId="9" w16cid:durableId="552499991">
    <w:abstractNumId w:val="19"/>
  </w:num>
  <w:num w:numId="10" w16cid:durableId="635448318">
    <w:abstractNumId w:val="24"/>
  </w:num>
  <w:num w:numId="11" w16cid:durableId="300231925">
    <w:abstractNumId w:val="25"/>
  </w:num>
  <w:num w:numId="12" w16cid:durableId="1536117717">
    <w:abstractNumId w:val="3"/>
  </w:num>
  <w:num w:numId="13" w16cid:durableId="2137066453">
    <w:abstractNumId w:val="26"/>
  </w:num>
  <w:num w:numId="14" w16cid:durableId="1835534500">
    <w:abstractNumId w:val="2"/>
  </w:num>
  <w:num w:numId="15" w16cid:durableId="785269348">
    <w:abstractNumId w:val="17"/>
  </w:num>
  <w:num w:numId="16" w16cid:durableId="185605068">
    <w:abstractNumId w:val="11"/>
  </w:num>
  <w:num w:numId="17" w16cid:durableId="971792462">
    <w:abstractNumId w:val="8"/>
  </w:num>
  <w:num w:numId="18" w16cid:durableId="2034114826">
    <w:abstractNumId w:val="0"/>
  </w:num>
  <w:num w:numId="19" w16cid:durableId="1426030399">
    <w:abstractNumId w:val="12"/>
  </w:num>
  <w:num w:numId="20" w16cid:durableId="365302357">
    <w:abstractNumId w:val="4"/>
  </w:num>
  <w:num w:numId="21" w16cid:durableId="996566791">
    <w:abstractNumId w:val="15"/>
  </w:num>
  <w:num w:numId="22" w16cid:durableId="93130763">
    <w:abstractNumId w:val="21"/>
  </w:num>
  <w:num w:numId="23" w16cid:durableId="1752461498">
    <w:abstractNumId w:val="20"/>
  </w:num>
  <w:num w:numId="24" w16cid:durableId="124156265">
    <w:abstractNumId w:val="9"/>
  </w:num>
  <w:num w:numId="25" w16cid:durableId="1572883389">
    <w:abstractNumId w:val="1"/>
  </w:num>
  <w:num w:numId="26" w16cid:durableId="1417823012">
    <w:abstractNumId w:val="7"/>
  </w:num>
  <w:num w:numId="27" w16cid:durableId="59559677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by Wuyts">
    <w15:presenceInfo w15:providerId="Windows Live" w15:userId="792d1180c707e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D2"/>
    <w:rsid w:val="0001260F"/>
    <w:rsid w:val="00015CDA"/>
    <w:rsid w:val="00023408"/>
    <w:rsid w:val="00036B56"/>
    <w:rsid w:val="000425D2"/>
    <w:rsid w:val="00045FE9"/>
    <w:rsid w:val="000463AD"/>
    <w:rsid w:val="00061B49"/>
    <w:rsid w:val="000779EA"/>
    <w:rsid w:val="00077C0A"/>
    <w:rsid w:val="000808D0"/>
    <w:rsid w:val="000B61C2"/>
    <w:rsid w:val="000C7760"/>
    <w:rsid w:val="000D5ADA"/>
    <w:rsid w:val="000D7419"/>
    <w:rsid w:val="000F1465"/>
    <w:rsid w:val="00106DA5"/>
    <w:rsid w:val="0011248F"/>
    <w:rsid w:val="00112B80"/>
    <w:rsid w:val="001444FD"/>
    <w:rsid w:val="001520A9"/>
    <w:rsid w:val="00190DC2"/>
    <w:rsid w:val="001B5D77"/>
    <w:rsid w:val="001B7C09"/>
    <w:rsid w:val="001C5EAA"/>
    <w:rsid w:val="001F4DB1"/>
    <w:rsid w:val="001F6DA6"/>
    <w:rsid w:val="0021643F"/>
    <w:rsid w:val="002319E9"/>
    <w:rsid w:val="00232B60"/>
    <w:rsid w:val="00233EAE"/>
    <w:rsid w:val="00257741"/>
    <w:rsid w:val="00265CB2"/>
    <w:rsid w:val="00273A51"/>
    <w:rsid w:val="002757E2"/>
    <w:rsid w:val="00280A79"/>
    <w:rsid w:val="0028177D"/>
    <w:rsid w:val="002A55F9"/>
    <w:rsid w:val="002B4285"/>
    <w:rsid w:val="003255AF"/>
    <w:rsid w:val="00374AE0"/>
    <w:rsid w:val="00382EF2"/>
    <w:rsid w:val="003F0814"/>
    <w:rsid w:val="003F31B7"/>
    <w:rsid w:val="004012C4"/>
    <w:rsid w:val="0040218F"/>
    <w:rsid w:val="00410F1F"/>
    <w:rsid w:val="004478F6"/>
    <w:rsid w:val="00451837"/>
    <w:rsid w:val="00455053"/>
    <w:rsid w:val="004A29F1"/>
    <w:rsid w:val="004B6DBC"/>
    <w:rsid w:val="00513BF4"/>
    <w:rsid w:val="005514C0"/>
    <w:rsid w:val="00551FFE"/>
    <w:rsid w:val="00584DE3"/>
    <w:rsid w:val="005C0BC9"/>
    <w:rsid w:val="005E681C"/>
    <w:rsid w:val="005F22FA"/>
    <w:rsid w:val="006071BE"/>
    <w:rsid w:val="00637376"/>
    <w:rsid w:val="00696891"/>
    <w:rsid w:val="00696998"/>
    <w:rsid w:val="00705F2F"/>
    <w:rsid w:val="00706C16"/>
    <w:rsid w:val="00711470"/>
    <w:rsid w:val="00722B58"/>
    <w:rsid w:val="00743D13"/>
    <w:rsid w:val="00755B5F"/>
    <w:rsid w:val="00762BF0"/>
    <w:rsid w:val="007655E7"/>
    <w:rsid w:val="007777DF"/>
    <w:rsid w:val="0079627C"/>
    <w:rsid w:val="007A0DEC"/>
    <w:rsid w:val="007A2D5B"/>
    <w:rsid w:val="007B3D4D"/>
    <w:rsid w:val="007E50E6"/>
    <w:rsid w:val="008123BD"/>
    <w:rsid w:val="00872437"/>
    <w:rsid w:val="00874476"/>
    <w:rsid w:val="00896C80"/>
    <w:rsid w:val="008B7D67"/>
    <w:rsid w:val="008C6547"/>
    <w:rsid w:val="008C6E41"/>
    <w:rsid w:val="008E3618"/>
    <w:rsid w:val="008F3A8F"/>
    <w:rsid w:val="00914F9A"/>
    <w:rsid w:val="00922B21"/>
    <w:rsid w:val="00941F10"/>
    <w:rsid w:val="00972C47"/>
    <w:rsid w:val="0098065D"/>
    <w:rsid w:val="009B570B"/>
    <w:rsid w:val="009C56D1"/>
    <w:rsid w:val="009F317B"/>
    <w:rsid w:val="009F6C55"/>
    <w:rsid w:val="00A058D9"/>
    <w:rsid w:val="00A06541"/>
    <w:rsid w:val="00A06FD9"/>
    <w:rsid w:val="00A22196"/>
    <w:rsid w:val="00A27249"/>
    <w:rsid w:val="00A40E78"/>
    <w:rsid w:val="00A4181A"/>
    <w:rsid w:val="00A4291C"/>
    <w:rsid w:val="00A436BC"/>
    <w:rsid w:val="00A43AF9"/>
    <w:rsid w:val="00A52A8A"/>
    <w:rsid w:val="00A63DDB"/>
    <w:rsid w:val="00A77929"/>
    <w:rsid w:val="00A77C2D"/>
    <w:rsid w:val="00AA2302"/>
    <w:rsid w:val="00AA4047"/>
    <w:rsid w:val="00AB2C62"/>
    <w:rsid w:val="00AE7C17"/>
    <w:rsid w:val="00B21659"/>
    <w:rsid w:val="00B339A4"/>
    <w:rsid w:val="00B5233F"/>
    <w:rsid w:val="00B75772"/>
    <w:rsid w:val="00BA59D0"/>
    <w:rsid w:val="00BA6D4C"/>
    <w:rsid w:val="00BB0DEE"/>
    <w:rsid w:val="00BB23B5"/>
    <w:rsid w:val="00BD1B9A"/>
    <w:rsid w:val="00C24093"/>
    <w:rsid w:val="00C2630E"/>
    <w:rsid w:val="00C7321F"/>
    <w:rsid w:val="00C7572F"/>
    <w:rsid w:val="00C82721"/>
    <w:rsid w:val="00C8724E"/>
    <w:rsid w:val="00C8729A"/>
    <w:rsid w:val="00C95098"/>
    <w:rsid w:val="00CB5599"/>
    <w:rsid w:val="00CC58BD"/>
    <w:rsid w:val="00CE28F0"/>
    <w:rsid w:val="00CF2BB8"/>
    <w:rsid w:val="00D23B2C"/>
    <w:rsid w:val="00D30E91"/>
    <w:rsid w:val="00D44919"/>
    <w:rsid w:val="00D50721"/>
    <w:rsid w:val="00D548EE"/>
    <w:rsid w:val="00D930BF"/>
    <w:rsid w:val="00DD154B"/>
    <w:rsid w:val="00DD7D77"/>
    <w:rsid w:val="00DE02CE"/>
    <w:rsid w:val="00DF2FE0"/>
    <w:rsid w:val="00E22CEA"/>
    <w:rsid w:val="00E54866"/>
    <w:rsid w:val="00E62630"/>
    <w:rsid w:val="00E766E4"/>
    <w:rsid w:val="00E8724A"/>
    <w:rsid w:val="00EB7797"/>
    <w:rsid w:val="00F033D0"/>
    <w:rsid w:val="00F11136"/>
    <w:rsid w:val="00F1784B"/>
    <w:rsid w:val="00F517A8"/>
    <w:rsid w:val="00F74D54"/>
    <w:rsid w:val="00F75315"/>
    <w:rsid w:val="00F755DF"/>
    <w:rsid w:val="00F90184"/>
    <w:rsid w:val="00FA4F5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AC6E6B"/>
  <w15:docId w15:val="{BC1A81D4-1B43-427A-92AE-C0A86C9D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5D2"/>
    <w:pPr>
      <w:ind w:left="720"/>
      <w:contextualSpacing/>
    </w:pPr>
  </w:style>
  <w:style w:type="paragraph" w:styleId="BalloonText">
    <w:name w:val="Balloon Text"/>
    <w:basedOn w:val="Normal"/>
    <w:link w:val="BalloonTextChar"/>
    <w:uiPriority w:val="99"/>
    <w:semiHidden/>
    <w:unhideWhenUsed/>
    <w:rsid w:val="0004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D2"/>
    <w:rPr>
      <w:rFonts w:ascii="Tahoma" w:hAnsi="Tahoma" w:cs="Tahoma"/>
      <w:sz w:val="16"/>
      <w:szCs w:val="16"/>
    </w:rPr>
  </w:style>
  <w:style w:type="character" w:styleId="Hyperlink">
    <w:name w:val="Hyperlink"/>
    <w:basedOn w:val="DefaultParagraphFont"/>
    <w:uiPriority w:val="99"/>
    <w:unhideWhenUsed/>
    <w:rsid w:val="00061B49"/>
    <w:rPr>
      <w:color w:val="0000FF" w:themeColor="hyperlink"/>
      <w:u w:val="single"/>
    </w:rPr>
  </w:style>
  <w:style w:type="paragraph" w:styleId="Header">
    <w:name w:val="header"/>
    <w:basedOn w:val="Normal"/>
    <w:link w:val="HeaderChar"/>
    <w:uiPriority w:val="99"/>
    <w:unhideWhenUsed/>
    <w:rsid w:val="000779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79EA"/>
  </w:style>
  <w:style w:type="paragraph" w:styleId="Footer">
    <w:name w:val="footer"/>
    <w:basedOn w:val="Normal"/>
    <w:link w:val="FooterChar"/>
    <w:uiPriority w:val="99"/>
    <w:unhideWhenUsed/>
    <w:rsid w:val="000779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79EA"/>
  </w:style>
  <w:style w:type="paragraph" w:styleId="NoSpacing">
    <w:name w:val="No Spacing"/>
    <w:uiPriority w:val="1"/>
    <w:qFormat/>
    <w:rsid w:val="009F6C55"/>
    <w:pPr>
      <w:spacing w:after="0" w:line="240" w:lineRule="auto"/>
    </w:pPr>
  </w:style>
  <w:style w:type="character" w:styleId="UnresolvedMention">
    <w:name w:val="Unresolved Mention"/>
    <w:basedOn w:val="DefaultParagraphFont"/>
    <w:uiPriority w:val="99"/>
    <w:semiHidden/>
    <w:unhideWhenUsed/>
    <w:rsid w:val="00F75315"/>
    <w:rPr>
      <w:color w:val="808080"/>
      <w:shd w:val="clear" w:color="auto" w:fill="E6E6E6"/>
    </w:rPr>
  </w:style>
  <w:style w:type="paragraph" w:customStyle="1" w:styleId="Default">
    <w:name w:val="Default"/>
    <w:rsid w:val="00696998"/>
    <w:pPr>
      <w:autoSpaceDE w:val="0"/>
      <w:autoSpaceDN w:val="0"/>
      <w:adjustRightInd w:val="0"/>
      <w:spacing w:after="0" w:line="240" w:lineRule="auto"/>
    </w:pPr>
    <w:rPr>
      <w:rFonts w:ascii="Arial" w:hAnsi="Arial" w:cs="Arial"/>
      <w:color w:val="000000"/>
      <w:sz w:val="24"/>
      <w:szCs w:val="24"/>
      <w:lang w:val="nl-BE" w:bidi="bn-BD"/>
    </w:rPr>
  </w:style>
  <w:style w:type="paragraph" w:styleId="Revision">
    <w:name w:val="Revision"/>
    <w:hidden/>
    <w:uiPriority w:val="99"/>
    <w:semiHidden/>
    <w:rsid w:val="00F74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5652</Words>
  <Characters>32220</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2CV Racing Cup - Sporting Regulations</vt:lpstr>
      <vt:lpstr/>
    </vt:vector>
  </TitlesOfParts>
  <Company>Hewlett-Packard Company</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2CV Racing Cup - Sporting Regulations</dc:title>
  <dc:creator>user</dc:creator>
  <cp:lastModifiedBy>Robby Wuyts</cp:lastModifiedBy>
  <cp:revision>2</cp:revision>
  <cp:lastPrinted>2018-03-26T13:24:00Z</cp:lastPrinted>
  <dcterms:created xsi:type="dcterms:W3CDTF">2024-03-12T12:19:00Z</dcterms:created>
  <dcterms:modified xsi:type="dcterms:W3CDTF">2024-03-12T12:19:00Z</dcterms:modified>
</cp:coreProperties>
</file>